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356B8" w:rsidR="00BD4A3B" w:rsidP="00BD4A3B" w:rsidRDefault="00BD4A3B" w14:paraId="4D6737CD" w14:textId="77777777">
      <w:pPr>
        <w:jc w:val="center"/>
        <w:rPr>
          <w:rFonts w:cs="Times New Roman"/>
          <w:sz w:val="44"/>
          <w:szCs w:val="44"/>
          <w:lang w:val="en-GB"/>
        </w:rPr>
      </w:pPr>
      <w:r w:rsidRPr="00B356B8">
        <w:rPr>
          <w:noProof/>
          <w:lang w:val="en-GB" w:eastAsia="de-AT"/>
        </w:rPr>
        <w:drawing>
          <wp:anchor distT="0" distB="0" distL="114300" distR="114300" simplePos="0" relativeHeight="251659264" behindDoc="0" locked="0" layoutInCell="1" allowOverlap="1" wp14:anchorId="4C03B60E" wp14:editId="456C12F3">
            <wp:simplePos x="0" y="0"/>
            <wp:positionH relativeFrom="column">
              <wp:posOffset>4160109</wp:posOffset>
            </wp:positionH>
            <wp:positionV relativeFrom="paragraph">
              <wp:posOffset>38100</wp:posOffset>
            </wp:positionV>
            <wp:extent cx="1638935" cy="821055"/>
            <wp:effectExtent l="0" t="0" r="0" b="4445"/>
            <wp:wrapSquare wrapText="bothSides"/>
            <wp:docPr id="4" name="Picture 218"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18" descr="A picture containing text, clipart&#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356B8" w:rsidR="00BD4A3B" w:rsidP="00BD4A3B" w:rsidRDefault="00BD4A3B" w14:paraId="0BD48898" w14:textId="77777777">
      <w:pPr>
        <w:pStyle w:val="Title"/>
        <w:jc w:val="center"/>
        <w:rPr>
          <w:rFonts w:cs="Times New Roman"/>
          <w:smallCaps w:val="0"/>
          <w:sz w:val="144"/>
          <w:szCs w:val="144"/>
          <w:lang w:val="en-GB"/>
        </w:rPr>
      </w:pPr>
    </w:p>
    <w:p w:rsidRPr="00B356B8" w:rsidR="00BD4A3B" w:rsidP="00BD4A3B" w:rsidRDefault="00BD4A3B" w14:paraId="7388EFE1" w14:textId="63E58B90">
      <w:pPr>
        <w:pStyle w:val="Title"/>
        <w:jc w:val="center"/>
        <w:rPr>
          <w:rFonts w:cs="Times New Roman"/>
          <w:smallCaps w:val="0"/>
          <w:sz w:val="48"/>
          <w:szCs w:val="50"/>
          <w:lang w:val="en-GB"/>
        </w:rPr>
      </w:pPr>
      <w:r w:rsidRPr="00B356B8">
        <w:rPr>
          <w:rFonts w:cs="Times New Roman"/>
          <w:smallCaps w:val="0"/>
          <w:sz w:val="48"/>
          <w:szCs w:val="50"/>
          <w:lang w:val="en-GB"/>
        </w:rPr>
        <w:t>Title</w:t>
      </w:r>
    </w:p>
    <w:p w:rsidRPr="00B356B8" w:rsidR="00BD4A3B" w:rsidP="00BD4A3B" w:rsidRDefault="00BD4A3B" w14:paraId="67678193" w14:textId="77777777">
      <w:pPr>
        <w:jc w:val="center"/>
        <w:rPr>
          <w:rFonts w:cs="Times New Roman"/>
          <w:sz w:val="40"/>
          <w:szCs w:val="46"/>
          <w:lang w:val="en-GB"/>
        </w:rPr>
      </w:pPr>
    </w:p>
    <w:p w:rsidRPr="00B356B8" w:rsidR="00BD4A3B" w:rsidP="00BD4A3B" w:rsidRDefault="00BD4A3B" w14:paraId="08E2C18B" w14:textId="094E98B9">
      <w:pPr>
        <w:spacing w:after="0"/>
        <w:jc w:val="center"/>
        <w:rPr>
          <w:rFonts w:cs="Times New Roman"/>
          <w:sz w:val="32"/>
          <w:szCs w:val="32"/>
          <w:lang w:val="en-GB"/>
        </w:rPr>
      </w:pPr>
      <w:r w:rsidRPr="00B356B8">
        <w:rPr>
          <w:rFonts w:cs="Times New Roman"/>
          <w:sz w:val="32"/>
          <w:szCs w:val="32"/>
          <w:lang w:val="en-GB"/>
        </w:rPr>
        <w:t>Thesis</w:t>
      </w:r>
      <w:r w:rsidRPr="00B356B8" w:rsidR="00404DBC">
        <w:rPr>
          <w:rFonts w:cs="Times New Roman"/>
          <w:sz w:val="32"/>
          <w:szCs w:val="32"/>
          <w:lang w:val="en-GB"/>
        </w:rPr>
        <w:t xml:space="preserve"> T</w:t>
      </w:r>
      <w:r w:rsidRPr="00B356B8" w:rsidR="00854B2D">
        <w:rPr>
          <w:rFonts w:cs="Times New Roman"/>
          <w:sz w:val="32"/>
          <w:szCs w:val="32"/>
          <w:lang w:val="en-GB"/>
        </w:rPr>
        <w:t xml:space="preserve">emplate </w:t>
      </w:r>
    </w:p>
    <w:p w:rsidRPr="00B356B8" w:rsidR="00BD4A3B" w:rsidP="00BD4A3B" w:rsidRDefault="00BD4A3B" w14:paraId="7E279C80" w14:textId="77777777">
      <w:pPr>
        <w:spacing w:after="0"/>
        <w:jc w:val="center"/>
        <w:rPr>
          <w:rFonts w:cs="Times New Roman"/>
          <w:sz w:val="32"/>
          <w:szCs w:val="32"/>
          <w:lang w:val="en-GB"/>
        </w:rPr>
      </w:pPr>
    </w:p>
    <w:p w:rsidRPr="00B356B8" w:rsidR="00BD4A3B" w:rsidP="00BD4A3B" w:rsidRDefault="00BD4A3B" w14:paraId="50ABE4BE" w14:textId="77777777">
      <w:pPr>
        <w:spacing w:after="0"/>
        <w:jc w:val="center"/>
        <w:rPr>
          <w:rFonts w:cs="Times New Roman"/>
          <w:sz w:val="32"/>
          <w:szCs w:val="32"/>
          <w:lang w:val="en-GB"/>
        </w:rPr>
      </w:pPr>
    </w:p>
    <w:p w:rsidRPr="00B356B8" w:rsidR="00BD4A3B" w:rsidP="00BD4A3B" w:rsidRDefault="00BD4A3B" w14:paraId="6D732BCE" w14:textId="77777777">
      <w:pPr>
        <w:spacing w:after="0"/>
        <w:jc w:val="center"/>
        <w:rPr>
          <w:rFonts w:cs="Times New Roman"/>
          <w:sz w:val="44"/>
          <w:lang w:val="en-GB"/>
        </w:rPr>
      </w:pPr>
      <w:r w:rsidRPr="00B356B8">
        <w:rPr>
          <w:rFonts w:cs="Times New Roman"/>
          <w:sz w:val="44"/>
          <w:lang w:val="en-GB"/>
        </w:rPr>
        <w:t>Full Name</w:t>
      </w:r>
    </w:p>
    <w:p w:rsidRPr="00B356B8" w:rsidR="00BD4A3B" w:rsidP="00BD4A3B" w:rsidRDefault="009C0E59" w14:paraId="7664756B" w14:textId="555E91C1">
      <w:pPr>
        <w:spacing w:after="0"/>
        <w:jc w:val="center"/>
        <w:rPr>
          <w:rFonts w:cs="Times New Roman"/>
          <w:sz w:val="28"/>
          <w:szCs w:val="28"/>
          <w:lang w:val="en-GB"/>
        </w:rPr>
      </w:pPr>
      <w:r w:rsidRPr="00B356B8">
        <w:rPr>
          <w:rFonts w:cs="Times New Roman"/>
          <w:sz w:val="28"/>
          <w:szCs w:val="28"/>
          <w:lang w:val="en-GB"/>
        </w:rPr>
        <w:t>Student ID Number</w:t>
      </w:r>
    </w:p>
    <w:p w:rsidRPr="00B356B8" w:rsidR="00BD4A3B" w:rsidP="00BD4A3B" w:rsidRDefault="00BD4A3B" w14:paraId="06F9862E" w14:textId="77777777">
      <w:pPr>
        <w:spacing w:after="0"/>
        <w:jc w:val="center"/>
        <w:rPr>
          <w:rFonts w:cs="Times New Roman"/>
          <w:sz w:val="28"/>
          <w:szCs w:val="28"/>
          <w:lang w:val="en-GB"/>
        </w:rPr>
      </w:pPr>
    </w:p>
    <w:p w:rsidRPr="00B356B8" w:rsidR="00BD4A3B" w:rsidP="00BD4A3B" w:rsidRDefault="00BD4A3B" w14:paraId="2D9D5360" w14:textId="77777777">
      <w:pPr>
        <w:spacing w:after="0"/>
        <w:jc w:val="center"/>
        <w:rPr>
          <w:rFonts w:cs="Times New Roman"/>
          <w:sz w:val="14"/>
          <w:lang w:val="en-GB"/>
        </w:rPr>
      </w:pPr>
    </w:p>
    <w:p w:rsidRPr="00B356B8" w:rsidR="00BD4A3B" w:rsidP="00BD4A3B" w:rsidRDefault="00BD4A3B" w14:paraId="07945A5A" w14:textId="5D65284B">
      <w:pPr>
        <w:spacing w:after="0"/>
        <w:jc w:val="center"/>
        <w:rPr>
          <w:rFonts w:cs="Times New Roman"/>
          <w:sz w:val="31"/>
          <w:szCs w:val="31"/>
          <w:lang w:val="en-GB"/>
        </w:rPr>
      </w:pPr>
      <w:r w:rsidRPr="00B356B8">
        <w:rPr>
          <w:rFonts w:cs="Times New Roman"/>
          <w:sz w:val="31"/>
          <w:szCs w:val="31"/>
          <w:lang w:val="en-GB"/>
        </w:rPr>
        <w:t xml:space="preserve">Department of </w:t>
      </w:r>
      <w:r w:rsidRPr="00B356B8" w:rsidR="00AE3361">
        <w:rPr>
          <w:rFonts w:cs="Times New Roman"/>
          <w:sz w:val="31"/>
          <w:szCs w:val="31"/>
          <w:lang w:val="en-GB"/>
        </w:rPr>
        <w:t>Information Systems and Operations Management</w:t>
      </w:r>
    </w:p>
    <w:p w:rsidRPr="00B356B8" w:rsidR="00BD4A3B" w:rsidP="00BD4A3B" w:rsidRDefault="00AE3361" w14:paraId="615AE551" w14:textId="5C89F163">
      <w:pPr>
        <w:spacing w:after="0"/>
        <w:jc w:val="center"/>
        <w:rPr>
          <w:rFonts w:cs="Times New Roman"/>
          <w:sz w:val="31"/>
          <w:szCs w:val="31"/>
          <w:lang w:val="en-GB"/>
        </w:rPr>
      </w:pPr>
      <w:r w:rsidRPr="00B356B8">
        <w:rPr>
          <w:rFonts w:cs="Times New Roman"/>
          <w:sz w:val="31"/>
          <w:szCs w:val="31"/>
          <w:lang w:val="en-GB"/>
        </w:rPr>
        <w:t>Institute for</w:t>
      </w:r>
      <w:r w:rsidRPr="00B356B8" w:rsidR="00BD4A3B">
        <w:rPr>
          <w:rFonts w:cs="Times New Roman"/>
          <w:sz w:val="31"/>
          <w:szCs w:val="31"/>
          <w:lang w:val="en-GB"/>
        </w:rPr>
        <w:t xml:space="preserve"> </w:t>
      </w:r>
      <w:r w:rsidRPr="00B356B8" w:rsidR="00C63CED">
        <w:rPr>
          <w:rFonts w:cs="Times New Roman"/>
          <w:sz w:val="31"/>
          <w:szCs w:val="31"/>
          <w:lang w:val="en-GB"/>
        </w:rPr>
        <w:t>Data, Energy, and Sustainability (IDEaS)</w:t>
      </w:r>
    </w:p>
    <w:p w:rsidRPr="00B356B8" w:rsidR="00BD4A3B" w:rsidP="00BD4A3B" w:rsidRDefault="00BD4A3B" w14:paraId="771C3E39" w14:textId="77777777">
      <w:pPr>
        <w:spacing w:after="0"/>
        <w:jc w:val="center"/>
        <w:rPr>
          <w:rFonts w:cs="Times New Roman"/>
          <w:sz w:val="118"/>
          <w:szCs w:val="118"/>
          <w:lang w:val="en-GB"/>
        </w:rPr>
      </w:pPr>
    </w:p>
    <w:p w:rsidRPr="00B356B8" w:rsidR="00BD4A3B" w:rsidP="00BD4A3B" w:rsidRDefault="00BD4A3B" w14:paraId="118BFCD5" w14:textId="25D3E3D2">
      <w:pPr>
        <w:tabs>
          <w:tab w:val="left" w:pos="567"/>
          <w:tab w:val="left" w:pos="3969"/>
        </w:tabs>
        <w:spacing w:after="0"/>
        <w:rPr>
          <w:rFonts w:cs="Times New Roman"/>
          <w:sz w:val="31"/>
          <w:szCs w:val="31"/>
          <w:lang w:val="en-GB"/>
        </w:rPr>
      </w:pPr>
      <w:r w:rsidRPr="00B356B8">
        <w:rPr>
          <w:rFonts w:cs="Times New Roman"/>
          <w:sz w:val="32"/>
          <w:lang w:val="en-GB"/>
        </w:rPr>
        <w:tab/>
      </w:r>
      <w:r w:rsidRPr="00B356B8" w:rsidR="223576D8">
        <w:rPr>
          <w:rFonts w:cs="Times New Roman"/>
          <w:sz w:val="31"/>
          <w:szCs w:val="31"/>
          <w:lang w:val="en-GB"/>
        </w:rPr>
        <w:t xml:space="preserve">Supervisor</w:t>
      </w:r>
      <w:r w:rsidRPr="00B356B8" w:rsidR="00BD4A3B">
        <w:rPr>
          <w:rFonts w:cs="Times New Roman"/>
          <w:sz w:val="31"/>
          <w:szCs w:val="31"/>
          <w:lang w:val="en-GB"/>
        </w:rPr>
        <w:t xml:space="preserve">: </w:t>
      </w:r>
      <w:r>
        <w:tab/>
      </w:r>
      <w:r w:rsidRPr="00B356B8" w:rsidR="00BD4A3B">
        <w:rPr>
          <w:rFonts w:cs="Times New Roman"/>
          <w:sz w:val="31"/>
          <w:szCs w:val="31"/>
          <w:lang w:val="en-GB"/>
        </w:rPr>
        <w:t>Title. Full Name</w:t>
      </w:r>
    </w:p>
    <w:p w:rsidRPr="00B356B8" w:rsidR="00BD4A3B" w:rsidP="00BD4A3B" w:rsidRDefault="00BD4A3B" w14:paraId="426F2F0D" w14:textId="019BAE57">
      <w:pPr>
        <w:tabs>
          <w:tab w:val="left" w:pos="567"/>
          <w:tab w:val="left" w:pos="3969"/>
        </w:tabs>
        <w:spacing w:after="0"/>
        <w:rPr>
          <w:rFonts w:cs="Times New Roman"/>
          <w:sz w:val="31"/>
          <w:szCs w:val="31"/>
          <w:lang w:val="en-GB"/>
        </w:rPr>
      </w:pPr>
      <w:r w:rsidRPr="00B356B8">
        <w:rPr>
          <w:rFonts w:cs="Times New Roman"/>
          <w:sz w:val="31"/>
          <w:szCs w:val="31"/>
          <w:lang w:val="en-GB"/>
        </w:rPr>
        <w:tab/>
      </w:r>
      <w:r w:rsidRPr="00B356B8" w:rsidR="3E5D55A1">
        <w:rPr>
          <w:rFonts w:cs="Times New Roman"/>
          <w:sz w:val="31"/>
          <w:szCs w:val="31"/>
          <w:lang w:val="en-GB"/>
        </w:rPr>
        <w:t xml:space="preserve">Co-Super</w:t>
      </w:r>
      <w:r w:rsidRPr="00B356B8" w:rsidR="00BD4A3B">
        <w:rPr>
          <w:rFonts w:cs="Times New Roman"/>
          <w:sz w:val="31"/>
          <w:szCs w:val="31"/>
          <w:lang w:val="en-GB"/>
        </w:rPr>
        <w:t xml:space="preserve">visor: </w:t>
      </w:r>
      <w:r w:rsidRPr="00B356B8">
        <w:rPr>
          <w:rFonts w:cs="Times New Roman"/>
          <w:sz w:val="31"/>
          <w:szCs w:val="31"/>
          <w:lang w:val="en-GB"/>
        </w:rPr>
        <w:tab/>
      </w:r>
      <w:r w:rsidRPr="00B356B8" w:rsidR="00BD4A3B">
        <w:rPr>
          <w:rFonts w:cs="Times New Roman"/>
          <w:sz w:val="31"/>
          <w:szCs w:val="31"/>
          <w:lang w:val="en-GB"/>
        </w:rPr>
        <w:t>Full Name</w:t>
      </w:r>
    </w:p>
    <w:p w:rsidRPr="00B356B8" w:rsidR="00BD4A3B" w:rsidP="00BD4A3B" w:rsidRDefault="00BD4A3B" w14:paraId="3E6CDDFD" w14:textId="77777777">
      <w:pPr>
        <w:tabs>
          <w:tab w:val="left" w:pos="567"/>
          <w:tab w:val="left" w:pos="3969"/>
        </w:tabs>
        <w:spacing w:after="0"/>
        <w:rPr>
          <w:rFonts w:cs="Times New Roman"/>
          <w:sz w:val="96"/>
          <w:szCs w:val="122"/>
          <w:lang w:val="en-GB"/>
        </w:rPr>
      </w:pPr>
      <w:r w:rsidRPr="00B356B8">
        <w:rPr>
          <w:rFonts w:cs="Times New Roman"/>
          <w:sz w:val="122"/>
          <w:szCs w:val="122"/>
          <w:lang w:val="en-GB"/>
        </w:rPr>
        <w:tab/>
      </w:r>
      <w:r w:rsidRPr="00B356B8">
        <w:rPr>
          <w:rFonts w:cs="Times New Roman"/>
          <w:sz w:val="122"/>
          <w:szCs w:val="122"/>
          <w:lang w:val="en-GB"/>
        </w:rPr>
        <w:tab/>
      </w:r>
      <w:r w:rsidRPr="00B356B8">
        <w:rPr>
          <w:rFonts w:cs="Times New Roman"/>
          <w:sz w:val="122"/>
          <w:szCs w:val="122"/>
          <w:lang w:val="en-GB"/>
        </w:rPr>
        <w:tab/>
      </w:r>
    </w:p>
    <w:p w:rsidRPr="00B356B8" w:rsidR="00BD4A3B" w:rsidP="00BD4A3B" w:rsidRDefault="00BD4A3B" w14:paraId="718D0BB3" w14:textId="77777777">
      <w:pPr>
        <w:tabs>
          <w:tab w:val="left" w:pos="567"/>
          <w:tab w:val="left" w:pos="3828"/>
        </w:tabs>
        <w:spacing w:after="0"/>
        <w:jc w:val="center"/>
        <w:rPr>
          <w:rFonts w:cs="Times New Roman"/>
          <w:szCs w:val="24"/>
          <w:lang w:val="en-GB"/>
        </w:rPr>
      </w:pPr>
      <w:r w:rsidRPr="00B356B8">
        <w:rPr>
          <w:rFonts w:cs="Times New Roman"/>
          <w:szCs w:val="24"/>
          <w:lang w:val="en-GB"/>
        </w:rPr>
        <w:t>XXth of Month XX 20XX</w:t>
      </w:r>
    </w:p>
    <w:p w:rsidRPr="00B356B8" w:rsidR="00BD4A3B" w:rsidP="00BD4A3B" w:rsidRDefault="00BD4A3B" w14:paraId="4B06B53B" w14:textId="77777777">
      <w:pPr>
        <w:rPr>
          <w:rFonts w:cs="Times New Roman"/>
          <w:lang w:val="en-GB"/>
        </w:rPr>
      </w:pPr>
      <w:r w:rsidRPr="093D3602">
        <w:rPr>
          <w:rFonts w:cs="Times New Roman"/>
          <w:lang w:val="en-GB"/>
        </w:rPr>
        <w:br w:type="page"/>
      </w:r>
    </w:p>
    <w:p w:rsidR="64704586" w:rsidP="093D3602" w:rsidRDefault="64704586" w14:paraId="622D6F3B" w14:textId="7B418CAB">
      <w:pPr>
        <w:pStyle w:val="TOCHeading"/>
        <w:numPr>
          <w:numId w:val="0"/>
        </w:numPr>
        <w:bidi w:val="0"/>
        <w:ind w:left="0"/>
        <w:rPr>
          <w:rFonts w:ascii="Times New Roman" w:hAnsi="Times New Roman" w:eastAsia="Times New Roman" w:cs="Times New Roman"/>
          <w:b w:val="1"/>
          <w:bCs w:val="1"/>
          <w:noProof w:val="0"/>
          <w:sz w:val="40"/>
          <w:szCs w:val="40"/>
          <w:lang w:val="en-GB"/>
        </w:rPr>
      </w:pPr>
      <w:r w:rsidRPr="093D3602" w:rsidR="64704586">
        <w:rPr>
          <w:noProof w:val="0"/>
          <w:lang w:val="en-GB"/>
        </w:rPr>
        <w:t>Preface</w:t>
      </w:r>
    </w:p>
    <w:p w:rsidR="64704586" w:rsidP="093D3602" w:rsidRDefault="64704586" w14:paraId="69373734" w14:textId="3892A7EB">
      <w:pPr>
        <w:pStyle w:val="Normal"/>
        <w:bidi w:val="0"/>
        <w:rPr>
          <w:noProof w:val="0"/>
          <w:lang w:val="en-GB"/>
        </w:rPr>
      </w:pPr>
      <w:r w:rsidRPr="093D3602" w:rsidR="64704586">
        <w:rPr>
          <w:noProof w:val="0"/>
          <w:lang w:val="en-GB"/>
        </w:rPr>
        <w:t xml:space="preserve">This thesis template is based on a work originally developed </w:t>
      </w:r>
      <w:r w:rsidRPr="093D3602" w:rsidR="2D19DFDF">
        <w:rPr>
          <w:noProof w:val="0"/>
          <w:lang w:val="en-GB"/>
        </w:rPr>
        <w:t xml:space="preserve">the </w:t>
      </w:r>
      <w:r w:rsidRPr="093D3602" w:rsidR="64704586">
        <w:rPr>
          <w:noProof w:val="0"/>
          <w:lang w:val="en-GB"/>
        </w:rPr>
        <w:t>Institute of Digital Ecosystems</w:t>
      </w:r>
      <w:r w:rsidRPr="093D3602" w:rsidR="05310C47">
        <w:rPr>
          <w:noProof w:val="0"/>
          <w:lang w:val="en-GB"/>
        </w:rPr>
        <w:t xml:space="preserve">, Department of Information Systems and Operations Management, </w:t>
      </w:r>
      <w:r w:rsidRPr="093D3602" w:rsidR="64704586">
        <w:rPr>
          <w:noProof w:val="0"/>
          <w:lang w:val="en-GB"/>
        </w:rPr>
        <w:t xml:space="preserve">WU. Behnam Zakeri and Kavita Surana </w:t>
      </w:r>
      <w:r w:rsidRPr="093D3602" w:rsidR="64704586">
        <w:rPr>
          <w:noProof w:val="0"/>
          <w:lang w:val="en-GB"/>
        </w:rPr>
        <w:t>modified</w:t>
      </w:r>
      <w:r w:rsidRPr="093D3602" w:rsidR="64704586">
        <w:rPr>
          <w:noProof w:val="0"/>
          <w:lang w:val="en-GB"/>
        </w:rPr>
        <w:t xml:space="preserve"> this to be compatible with the requirements of the Institute for Data, Energy, and Sustainability.</w:t>
      </w:r>
    </w:p>
    <w:p w:rsidR="64704586" w:rsidP="093D3602" w:rsidRDefault="64704586" w14:paraId="475632DD" w14:textId="736DD7CE">
      <w:pPr>
        <w:pStyle w:val="Normal"/>
        <w:bidi w:val="0"/>
        <w:rPr>
          <w:noProof w:val="0"/>
          <w:lang w:val="en-GB"/>
        </w:rPr>
      </w:pPr>
      <w:r w:rsidRPr="093D3602" w:rsidR="64704586">
        <w:rPr>
          <w:noProof w:val="0"/>
          <w:lang w:val="en-GB"/>
        </w:rPr>
        <w:t>In this Chapter, you can acknowledge the project funding and any substantial support from anyone who helped you in completing this thesis.</w:t>
      </w:r>
    </w:p>
    <w:p w:rsidR="093D3602" w:rsidP="093D3602" w:rsidRDefault="093D3602" w14:paraId="44B1883E" w14:textId="01A35D11">
      <w:pPr>
        <w:pStyle w:val="Normal"/>
        <w:rPr>
          <w:rFonts w:cs="Times New Roman"/>
          <w:lang w:val="en-GB"/>
        </w:rPr>
        <w:sectPr w:rsidRPr="00B356B8" w:rsidR="00BD4A3B" w:rsidSect="00903E5B">
          <w:footerReference w:type="default" r:id="rId9"/>
          <w:footerReference w:type="first" r:id="rId10"/>
          <w:pgSz w:w="11906" w:h="16838" w:orient="portrait" w:code="9"/>
          <w:pgMar w:top="1418" w:right="1418" w:bottom="1134" w:left="1418" w:header="765" w:footer="493" w:gutter="0"/>
          <w:pgNumType w:fmt="lowerRoman"/>
          <w:cols w:space="708"/>
          <w:titlePg/>
          <w:docGrid w:linePitch="360"/>
        </w:sectPr>
      </w:pPr>
    </w:p>
    <w:p w:rsidR="093D3602" w:rsidRDefault="093D3602" w14:paraId="6A947F53" w14:textId="7D669177">
      <w:r>
        <w:br w:type="page"/>
      </w:r>
    </w:p>
    <w:p w:rsidRPr="00B356B8" w:rsidR="00BD4A3B" w:rsidP="093D3602" w:rsidRDefault="00BD4A3B" w14:paraId="5B638527" w14:textId="219632BA">
      <w:pPr>
        <w:rPr>
          <w:b w:val="1"/>
          <w:bCs w:val="1"/>
          <w:sz w:val="40"/>
          <w:szCs w:val="40"/>
          <w:lang w:val="en-GB"/>
        </w:rPr>
      </w:pPr>
      <w:r w:rsidRPr="093D3602" w:rsidR="00BD4A3B">
        <w:rPr>
          <w:b w:val="1"/>
          <w:bCs w:val="1"/>
          <w:sz w:val="40"/>
          <w:szCs w:val="40"/>
          <w:lang w:val="en-GB"/>
        </w:rPr>
        <w:t>Table of Content</w:t>
      </w:r>
    </w:p>
    <w:sdt>
      <w:sdtPr>
        <w:id w:val="344345014"/>
        <w:docPartObj>
          <w:docPartGallery w:val="Table of Contents"/>
          <w:docPartUnique/>
        </w:docPartObj>
      </w:sdtPr>
      <w:sdtContent>
        <w:p w:rsidRPr="00B356B8" w:rsidR="00BD4A3B" w:rsidP="00BD4A3B" w:rsidRDefault="00BD4A3B" w14:paraId="13F81884" w14:textId="77777777">
          <w:pPr>
            <w:rPr>
              <w:rFonts w:cs="Times New Roman"/>
              <w:lang w:val="en-GB"/>
            </w:rPr>
          </w:pPr>
        </w:p>
        <w:p w:rsidRPr="00B356B8" w:rsidR="00B461A5" w:rsidP="093D3602" w:rsidRDefault="00BD4A3B" w14:paraId="55541710" w14:textId="20679F9A">
          <w:pPr>
            <w:pStyle w:val="TOC1"/>
            <w:tabs>
              <w:tab w:val="right" w:leader="dot" w:pos="8640"/>
            </w:tabs>
            <w:rPr>
              <w:rStyle w:val="Hyperlink"/>
              <w:noProof/>
              <w:lang w:val="en-GB" w:eastAsia="en-GB"/>
            </w:rPr>
          </w:pPr>
          <w:r>
            <w:fldChar w:fldCharType="begin"/>
          </w:r>
          <w:r>
            <w:instrText xml:space="preserve">TOC \o "1-3" \h \z</w:instrText>
          </w:r>
          <w:r>
            <w:fldChar w:fldCharType="separate"/>
          </w:r>
          <w:hyperlink w:anchor="_Toc1902870495">
            <w:r w:rsidRPr="093D3602" w:rsidR="093D3602">
              <w:rPr>
                <w:rStyle w:val="Hyperlink"/>
              </w:rPr>
              <w:t>List of Figures</w:t>
            </w:r>
            <w:r>
              <w:tab/>
            </w:r>
            <w:r>
              <w:fldChar w:fldCharType="begin"/>
            </w:r>
            <w:r>
              <w:instrText xml:space="preserve">PAGEREF _Toc1902870495 \h</w:instrText>
            </w:r>
            <w:r>
              <w:fldChar w:fldCharType="separate"/>
            </w:r>
            <w:r w:rsidRPr="093D3602" w:rsidR="093D3602">
              <w:rPr>
                <w:rStyle w:val="Hyperlink"/>
              </w:rPr>
              <w:t>3</w:t>
            </w:r>
            <w:r>
              <w:fldChar w:fldCharType="end"/>
            </w:r>
          </w:hyperlink>
        </w:p>
        <w:p w:rsidRPr="00B356B8" w:rsidR="00B461A5" w:rsidP="093D3602" w:rsidRDefault="00BA1584" w14:paraId="160594F6" w14:textId="64F8B692">
          <w:pPr>
            <w:pStyle w:val="TOC1"/>
            <w:tabs>
              <w:tab w:val="right" w:leader="dot" w:pos="8640"/>
            </w:tabs>
            <w:rPr>
              <w:rStyle w:val="Hyperlink"/>
              <w:noProof/>
              <w:lang w:val="en-GB" w:eastAsia="en-GB"/>
            </w:rPr>
          </w:pPr>
          <w:hyperlink w:anchor="_Toc511002336">
            <w:r w:rsidRPr="093D3602" w:rsidR="093D3602">
              <w:rPr>
                <w:rStyle w:val="Hyperlink"/>
              </w:rPr>
              <w:t>List of Tables</w:t>
            </w:r>
            <w:r>
              <w:tab/>
            </w:r>
            <w:r>
              <w:fldChar w:fldCharType="begin"/>
            </w:r>
            <w:r>
              <w:instrText xml:space="preserve">PAGEREF _Toc511002336 \h</w:instrText>
            </w:r>
            <w:r>
              <w:fldChar w:fldCharType="separate"/>
            </w:r>
            <w:r w:rsidRPr="093D3602" w:rsidR="093D3602">
              <w:rPr>
                <w:rStyle w:val="Hyperlink"/>
              </w:rPr>
              <w:t>4</w:t>
            </w:r>
            <w:r>
              <w:fldChar w:fldCharType="end"/>
            </w:r>
          </w:hyperlink>
        </w:p>
        <w:p w:rsidRPr="00B356B8" w:rsidR="00B461A5" w:rsidP="093D3602" w:rsidRDefault="00BA1584" w14:paraId="6F30542B" w14:textId="582B271C">
          <w:pPr>
            <w:pStyle w:val="TOC1"/>
            <w:tabs>
              <w:tab w:val="right" w:leader="dot" w:pos="8640"/>
            </w:tabs>
            <w:rPr>
              <w:rStyle w:val="Hyperlink"/>
              <w:noProof/>
              <w:lang w:val="en-GB" w:eastAsia="en-GB"/>
            </w:rPr>
          </w:pPr>
          <w:hyperlink w:anchor="_Toc357951218">
            <w:r w:rsidRPr="093D3602" w:rsidR="093D3602">
              <w:rPr>
                <w:rStyle w:val="Hyperlink"/>
              </w:rPr>
              <w:t>Abstract</w:t>
            </w:r>
            <w:r>
              <w:tab/>
            </w:r>
            <w:r>
              <w:fldChar w:fldCharType="begin"/>
            </w:r>
            <w:r>
              <w:instrText xml:space="preserve">PAGEREF _Toc357951218 \h</w:instrText>
            </w:r>
            <w:r>
              <w:fldChar w:fldCharType="separate"/>
            </w:r>
            <w:r w:rsidRPr="093D3602" w:rsidR="093D3602">
              <w:rPr>
                <w:rStyle w:val="Hyperlink"/>
              </w:rPr>
              <w:t>5</w:t>
            </w:r>
            <w:r>
              <w:fldChar w:fldCharType="end"/>
            </w:r>
          </w:hyperlink>
        </w:p>
        <w:p w:rsidRPr="00B356B8" w:rsidR="00B461A5" w:rsidP="093D3602" w:rsidRDefault="00BA1584" w14:paraId="2C19D54E" w14:textId="15A63F3F">
          <w:pPr>
            <w:pStyle w:val="TOC1"/>
            <w:tabs>
              <w:tab w:val="left" w:leader="none" w:pos="480"/>
              <w:tab w:val="right" w:leader="dot" w:pos="8640"/>
            </w:tabs>
            <w:rPr>
              <w:rStyle w:val="Hyperlink"/>
              <w:noProof/>
              <w:lang w:val="en-GB" w:eastAsia="en-GB"/>
            </w:rPr>
          </w:pPr>
          <w:hyperlink w:anchor="_Toc609350218">
            <w:r w:rsidRPr="093D3602" w:rsidR="093D3602">
              <w:rPr>
                <w:rStyle w:val="Hyperlink"/>
              </w:rPr>
              <w:t>1.</w:t>
            </w:r>
            <w:r>
              <w:tab/>
            </w:r>
            <w:r w:rsidRPr="093D3602" w:rsidR="093D3602">
              <w:rPr>
                <w:rStyle w:val="Hyperlink"/>
              </w:rPr>
              <w:t>Introduction</w:t>
            </w:r>
            <w:r>
              <w:tab/>
            </w:r>
            <w:r>
              <w:fldChar w:fldCharType="begin"/>
            </w:r>
            <w:r>
              <w:instrText xml:space="preserve">PAGEREF _Toc609350218 \h</w:instrText>
            </w:r>
            <w:r>
              <w:fldChar w:fldCharType="separate"/>
            </w:r>
            <w:r w:rsidRPr="093D3602" w:rsidR="093D3602">
              <w:rPr>
                <w:rStyle w:val="Hyperlink"/>
              </w:rPr>
              <w:t>6</w:t>
            </w:r>
            <w:r>
              <w:fldChar w:fldCharType="end"/>
            </w:r>
          </w:hyperlink>
        </w:p>
        <w:p w:rsidRPr="00B356B8" w:rsidR="00B461A5" w:rsidP="093D3602" w:rsidRDefault="00BA1584" w14:paraId="7618E986" w14:textId="27C1547D">
          <w:pPr>
            <w:pStyle w:val="TOC2"/>
            <w:tabs>
              <w:tab w:val="left" w:leader="none" w:pos="720"/>
              <w:tab w:val="right" w:leader="dot" w:pos="8640"/>
            </w:tabs>
            <w:rPr>
              <w:rStyle w:val="Hyperlink"/>
              <w:noProof/>
              <w:lang w:val="en-GB" w:eastAsia="en-GB"/>
            </w:rPr>
          </w:pPr>
          <w:hyperlink w:anchor="_Toc141622075">
            <w:r w:rsidRPr="093D3602" w:rsidR="093D3602">
              <w:rPr>
                <w:rStyle w:val="Hyperlink"/>
              </w:rPr>
              <w:t>1.1.</w:t>
            </w:r>
            <w:r>
              <w:tab/>
            </w:r>
            <w:r w:rsidRPr="093D3602" w:rsidR="093D3602">
              <w:rPr>
                <w:rStyle w:val="Hyperlink"/>
              </w:rPr>
              <w:t>Section 1</w:t>
            </w:r>
            <w:r>
              <w:tab/>
            </w:r>
            <w:r>
              <w:fldChar w:fldCharType="begin"/>
            </w:r>
            <w:r>
              <w:instrText xml:space="preserve">PAGEREF _Toc141622075 \h</w:instrText>
            </w:r>
            <w:r>
              <w:fldChar w:fldCharType="separate"/>
            </w:r>
            <w:r w:rsidRPr="093D3602" w:rsidR="093D3602">
              <w:rPr>
                <w:rStyle w:val="Hyperlink"/>
              </w:rPr>
              <w:t>7</w:t>
            </w:r>
            <w:r>
              <w:fldChar w:fldCharType="end"/>
            </w:r>
          </w:hyperlink>
        </w:p>
        <w:p w:rsidRPr="00B356B8" w:rsidR="00B461A5" w:rsidP="093D3602" w:rsidRDefault="00BA1584" w14:paraId="34C3B1DE" w14:textId="75E37CE0">
          <w:pPr>
            <w:pStyle w:val="TOC2"/>
            <w:tabs>
              <w:tab w:val="left" w:leader="none" w:pos="720"/>
              <w:tab w:val="right" w:leader="dot" w:pos="8640"/>
            </w:tabs>
            <w:rPr>
              <w:rStyle w:val="Hyperlink"/>
              <w:noProof/>
              <w:lang w:val="en-GB" w:eastAsia="en-GB"/>
            </w:rPr>
          </w:pPr>
          <w:hyperlink w:anchor="_Toc789058572">
            <w:r w:rsidRPr="093D3602" w:rsidR="093D3602">
              <w:rPr>
                <w:rStyle w:val="Hyperlink"/>
              </w:rPr>
              <w:t>1.2.</w:t>
            </w:r>
            <w:r>
              <w:tab/>
            </w:r>
            <w:r w:rsidRPr="093D3602" w:rsidR="093D3602">
              <w:rPr>
                <w:rStyle w:val="Hyperlink"/>
              </w:rPr>
              <w:t>Updating all directories</w:t>
            </w:r>
            <w:r>
              <w:tab/>
            </w:r>
            <w:r>
              <w:fldChar w:fldCharType="begin"/>
            </w:r>
            <w:r>
              <w:instrText xml:space="preserve">PAGEREF _Toc789058572 \h</w:instrText>
            </w:r>
            <w:r>
              <w:fldChar w:fldCharType="separate"/>
            </w:r>
            <w:r w:rsidRPr="093D3602" w:rsidR="093D3602">
              <w:rPr>
                <w:rStyle w:val="Hyperlink"/>
              </w:rPr>
              <w:t>7</w:t>
            </w:r>
            <w:r>
              <w:fldChar w:fldCharType="end"/>
            </w:r>
          </w:hyperlink>
        </w:p>
        <w:p w:rsidRPr="00B356B8" w:rsidR="00B461A5" w:rsidP="093D3602" w:rsidRDefault="00BA1584" w14:paraId="528B529C" w14:textId="1AD50860">
          <w:pPr>
            <w:pStyle w:val="TOC2"/>
            <w:tabs>
              <w:tab w:val="left" w:leader="none" w:pos="720"/>
              <w:tab w:val="right" w:leader="dot" w:pos="8640"/>
            </w:tabs>
            <w:rPr>
              <w:rStyle w:val="Hyperlink"/>
              <w:noProof/>
              <w:lang w:val="en-GB" w:eastAsia="en-GB"/>
            </w:rPr>
          </w:pPr>
          <w:hyperlink w:anchor="_Toc1620786725">
            <w:r w:rsidRPr="093D3602" w:rsidR="093D3602">
              <w:rPr>
                <w:rStyle w:val="Hyperlink"/>
              </w:rPr>
              <w:t>1.3.</w:t>
            </w:r>
            <w:r>
              <w:tab/>
            </w:r>
            <w:r w:rsidRPr="093D3602" w:rsidR="093D3602">
              <w:rPr>
                <w:rStyle w:val="Hyperlink"/>
              </w:rPr>
              <w:t>Inserting images</w:t>
            </w:r>
            <w:r>
              <w:tab/>
            </w:r>
            <w:r>
              <w:fldChar w:fldCharType="begin"/>
            </w:r>
            <w:r>
              <w:instrText xml:space="preserve">PAGEREF _Toc1620786725 \h</w:instrText>
            </w:r>
            <w:r>
              <w:fldChar w:fldCharType="separate"/>
            </w:r>
            <w:r w:rsidRPr="093D3602" w:rsidR="093D3602">
              <w:rPr>
                <w:rStyle w:val="Hyperlink"/>
              </w:rPr>
              <w:t>8</w:t>
            </w:r>
            <w:r>
              <w:fldChar w:fldCharType="end"/>
            </w:r>
          </w:hyperlink>
        </w:p>
        <w:p w:rsidRPr="00B356B8" w:rsidR="00B461A5" w:rsidP="093D3602" w:rsidRDefault="00BA1584" w14:paraId="45ED1705" w14:textId="0B9A3E9E">
          <w:pPr>
            <w:pStyle w:val="TOC2"/>
            <w:tabs>
              <w:tab w:val="left" w:leader="none" w:pos="720"/>
              <w:tab w:val="right" w:leader="dot" w:pos="8640"/>
            </w:tabs>
            <w:rPr>
              <w:rStyle w:val="Hyperlink"/>
              <w:noProof/>
              <w:lang w:val="en-GB" w:eastAsia="en-GB"/>
            </w:rPr>
          </w:pPr>
          <w:hyperlink w:anchor="_Toc288764650">
            <w:r w:rsidRPr="093D3602" w:rsidR="093D3602">
              <w:rPr>
                <w:rStyle w:val="Hyperlink"/>
              </w:rPr>
              <w:t>1.4.</w:t>
            </w:r>
            <w:r>
              <w:tab/>
            </w:r>
            <w:r w:rsidRPr="093D3602" w:rsidR="093D3602">
              <w:rPr>
                <w:rStyle w:val="Hyperlink"/>
              </w:rPr>
              <w:t>Inserting tables</w:t>
            </w:r>
            <w:r>
              <w:tab/>
            </w:r>
            <w:r>
              <w:fldChar w:fldCharType="begin"/>
            </w:r>
            <w:r>
              <w:instrText xml:space="preserve">PAGEREF _Toc288764650 \h</w:instrText>
            </w:r>
            <w:r>
              <w:fldChar w:fldCharType="separate"/>
            </w:r>
            <w:r w:rsidRPr="093D3602" w:rsidR="093D3602">
              <w:rPr>
                <w:rStyle w:val="Hyperlink"/>
              </w:rPr>
              <w:t>9</w:t>
            </w:r>
            <w:r>
              <w:fldChar w:fldCharType="end"/>
            </w:r>
          </w:hyperlink>
        </w:p>
        <w:p w:rsidRPr="00B356B8" w:rsidR="00B461A5" w:rsidP="093D3602" w:rsidRDefault="00BA1584" w14:paraId="3398E752" w14:textId="71195458">
          <w:pPr>
            <w:pStyle w:val="TOC2"/>
            <w:tabs>
              <w:tab w:val="left" w:leader="none" w:pos="720"/>
              <w:tab w:val="right" w:leader="dot" w:pos="8640"/>
            </w:tabs>
            <w:rPr>
              <w:rStyle w:val="Hyperlink"/>
              <w:noProof/>
              <w:lang w:val="en-GB" w:eastAsia="en-GB"/>
            </w:rPr>
          </w:pPr>
          <w:hyperlink w:anchor="_Toc2138949013">
            <w:r w:rsidRPr="093D3602" w:rsidR="093D3602">
              <w:rPr>
                <w:rStyle w:val="Hyperlink"/>
              </w:rPr>
              <w:t>1.5.</w:t>
            </w:r>
            <w:r>
              <w:tab/>
            </w:r>
            <w:r w:rsidRPr="093D3602" w:rsidR="093D3602">
              <w:rPr>
                <w:rStyle w:val="Hyperlink"/>
              </w:rPr>
              <w:t>Inserting a bibliography</w:t>
            </w:r>
            <w:r>
              <w:tab/>
            </w:r>
            <w:r>
              <w:fldChar w:fldCharType="begin"/>
            </w:r>
            <w:r>
              <w:instrText xml:space="preserve">PAGEREF _Toc2138949013 \h</w:instrText>
            </w:r>
            <w:r>
              <w:fldChar w:fldCharType="separate"/>
            </w:r>
            <w:r w:rsidRPr="093D3602" w:rsidR="093D3602">
              <w:rPr>
                <w:rStyle w:val="Hyperlink"/>
              </w:rPr>
              <w:t>10</w:t>
            </w:r>
            <w:r>
              <w:fldChar w:fldCharType="end"/>
            </w:r>
          </w:hyperlink>
        </w:p>
        <w:p w:rsidRPr="00B356B8" w:rsidR="00B461A5" w:rsidP="093D3602" w:rsidRDefault="00BA1584" w14:paraId="0BEEF9BA" w14:textId="384D2744">
          <w:pPr>
            <w:pStyle w:val="TOC3"/>
            <w:tabs>
              <w:tab w:val="left" w:leader="none" w:pos="1440"/>
              <w:tab w:val="right" w:leader="dot" w:pos="8640"/>
            </w:tabs>
            <w:rPr>
              <w:rStyle w:val="Hyperlink"/>
              <w:noProof/>
              <w:lang w:val="en-GB" w:eastAsia="en-GB"/>
            </w:rPr>
          </w:pPr>
          <w:hyperlink w:anchor="_Toc870530798">
            <w:r w:rsidRPr="093D3602" w:rsidR="093D3602">
              <w:rPr>
                <w:rStyle w:val="Hyperlink"/>
              </w:rPr>
              <w:t>1.5.1.</w:t>
            </w:r>
            <w:r>
              <w:tab/>
            </w:r>
            <w:r w:rsidRPr="093D3602" w:rsidR="093D3602">
              <w:rPr>
                <w:rStyle w:val="Hyperlink"/>
              </w:rPr>
              <w:t>Inserting a citation</w:t>
            </w:r>
            <w:r>
              <w:tab/>
            </w:r>
            <w:r>
              <w:fldChar w:fldCharType="begin"/>
            </w:r>
            <w:r>
              <w:instrText xml:space="preserve">PAGEREF _Toc870530798 \h</w:instrText>
            </w:r>
            <w:r>
              <w:fldChar w:fldCharType="separate"/>
            </w:r>
            <w:r w:rsidRPr="093D3602" w:rsidR="093D3602">
              <w:rPr>
                <w:rStyle w:val="Hyperlink"/>
              </w:rPr>
              <w:t>11</w:t>
            </w:r>
            <w:r>
              <w:fldChar w:fldCharType="end"/>
            </w:r>
          </w:hyperlink>
        </w:p>
        <w:p w:rsidRPr="00B356B8" w:rsidR="00B461A5" w:rsidP="093D3602" w:rsidRDefault="00BA1584" w14:paraId="69EF0C3D" w14:textId="159DC0E3">
          <w:pPr>
            <w:pStyle w:val="TOC2"/>
            <w:tabs>
              <w:tab w:val="left" w:leader="none" w:pos="600"/>
              <w:tab w:val="right" w:leader="dot" w:pos="8640"/>
            </w:tabs>
            <w:rPr>
              <w:rStyle w:val="Hyperlink"/>
              <w:lang w:val="en-GB" w:eastAsia="en-GB"/>
            </w:rPr>
          </w:pPr>
          <w:hyperlink w:anchor="_Toc529538343">
            <w:r w:rsidRPr="093D3602" w:rsidR="093D3602">
              <w:rPr>
                <w:rStyle w:val="Hyperlink"/>
              </w:rPr>
              <w:t>1.6.</w:t>
            </w:r>
            <w:r>
              <w:tab/>
            </w:r>
            <w:r w:rsidRPr="093D3602" w:rsidR="093D3602">
              <w:rPr>
                <w:rStyle w:val="Hyperlink"/>
              </w:rPr>
              <w:t>Inserting footnotes</w:t>
            </w:r>
            <w:r>
              <w:tab/>
            </w:r>
            <w:r>
              <w:fldChar w:fldCharType="begin"/>
            </w:r>
            <w:r>
              <w:instrText xml:space="preserve">PAGEREF _Toc529538343 \h</w:instrText>
            </w:r>
            <w:r>
              <w:fldChar w:fldCharType="separate"/>
            </w:r>
            <w:r w:rsidRPr="093D3602" w:rsidR="093D3602">
              <w:rPr>
                <w:rStyle w:val="Hyperlink"/>
              </w:rPr>
              <w:t>12</w:t>
            </w:r>
            <w:r>
              <w:fldChar w:fldCharType="end"/>
            </w:r>
          </w:hyperlink>
        </w:p>
        <w:p w:rsidRPr="00B356B8" w:rsidR="00B461A5" w:rsidP="093D3602" w:rsidRDefault="00BA1584" w14:paraId="12B57ECB" w14:textId="2AA28BBD">
          <w:pPr>
            <w:pStyle w:val="TOC2"/>
            <w:tabs>
              <w:tab w:val="left" w:leader="none" w:pos="720"/>
              <w:tab w:val="right" w:leader="dot" w:pos="8640"/>
            </w:tabs>
            <w:rPr>
              <w:rStyle w:val="Hyperlink"/>
              <w:noProof/>
              <w:lang w:val="en-GB" w:eastAsia="en-GB"/>
            </w:rPr>
          </w:pPr>
          <w:hyperlink w:anchor="_Toc1141967845">
            <w:r w:rsidRPr="093D3602" w:rsidR="093D3602">
              <w:rPr>
                <w:rStyle w:val="Hyperlink"/>
              </w:rPr>
              <w:t>1.7.</w:t>
            </w:r>
            <w:r>
              <w:tab/>
            </w:r>
            <w:r w:rsidRPr="093D3602" w:rsidR="093D3602">
              <w:rPr>
                <w:rStyle w:val="Hyperlink"/>
              </w:rPr>
              <w:t>Adding abbreviations</w:t>
            </w:r>
            <w:r>
              <w:tab/>
            </w:r>
            <w:r>
              <w:fldChar w:fldCharType="begin"/>
            </w:r>
            <w:r>
              <w:instrText xml:space="preserve">PAGEREF _Toc1141967845 \h</w:instrText>
            </w:r>
            <w:r>
              <w:fldChar w:fldCharType="separate"/>
            </w:r>
            <w:r w:rsidRPr="093D3602" w:rsidR="093D3602">
              <w:rPr>
                <w:rStyle w:val="Hyperlink"/>
              </w:rPr>
              <w:t>12</w:t>
            </w:r>
            <w:r>
              <w:fldChar w:fldCharType="end"/>
            </w:r>
          </w:hyperlink>
        </w:p>
        <w:p w:rsidRPr="00B356B8" w:rsidR="00B461A5" w:rsidP="093D3602" w:rsidRDefault="00BA1584" w14:paraId="57CDE42C" w14:textId="436176A4">
          <w:pPr>
            <w:pStyle w:val="TOC3"/>
            <w:tabs>
              <w:tab w:val="left" w:leader="none" w:pos="1440"/>
              <w:tab w:val="right" w:leader="dot" w:pos="8640"/>
            </w:tabs>
            <w:rPr>
              <w:rStyle w:val="Hyperlink"/>
              <w:noProof/>
              <w:lang w:val="en-GB" w:eastAsia="en-GB"/>
            </w:rPr>
          </w:pPr>
          <w:hyperlink w:anchor="_Toc1962516256">
            <w:r w:rsidRPr="093D3602" w:rsidR="093D3602">
              <w:rPr>
                <w:rStyle w:val="Hyperlink"/>
              </w:rPr>
              <w:t>1.7.1.</w:t>
            </w:r>
            <w:r>
              <w:tab/>
            </w:r>
            <w:r w:rsidRPr="093D3602" w:rsidR="093D3602">
              <w:rPr>
                <w:rStyle w:val="Hyperlink"/>
              </w:rPr>
              <w:t>Subsection 1</w:t>
            </w:r>
            <w:r>
              <w:tab/>
            </w:r>
            <w:r>
              <w:fldChar w:fldCharType="begin"/>
            </w:r>
            <w:r>
              <w:instrText xml:space="preserve">PAGEREF _Toc1962516256 \h</w:instrText>
            </w:r>
            <w:r>
              <w:fldChar w:fldCharType="separate"/>
            </w:r>
            <w:r w:rsidRPr="093D3602" w:rsidR="093D3602">
              <w:rPr>
                <w:rStyle w:val="Hyperlink"/>
              </w:rPr>
              <w:t>13</w:t>
            </w:r>
            <w:r>
              <w:fldChar w:fldCharType="end"/>
            </w:r>
          </w:hyperlink>
        </w:p>
        <w:p w:rsidRPr="00B356B8" w:rsidR="00B461A5" w:rsidP="093D3602" w:rsidRDefault="00BA1584" w14:paraId="10B74F31" w14:textId="7C109232">
          <w:pPr>
            <w:pStyle w:val="TOC1"/>
            <w:tabs>
              <w:tab w:val="left" w:leader="none" w:pos="390"/>
              <w:tab w:val="right" w:leader="dot" w:pos="8640"/>
            </w:tabs>
            <w:rPr>
              <w:rStyle w:val="Hyperlink"/>
              <w:noProof/>
              <w:lang w:val="en-GB" w:eastAsia="en-GB"/>
            </w:rPr>
          </w:pPr>
          <w:hyperlink w:anchor="_Toc1459967924">
            <w:r w:rsidRPr="093D3602" w:rsidR="093D3602">
              <w:rPr>
                <w:rStyle w:val="Hyperlink"/>
              </w:rPr>
              <w:t>2.</w:t>
            </w:r>
            <w:r>
              <w:tab/>
            </w:r>
            <w:r w:rsidRPr="093D3602" w:rsidR="093D3602">
              <w:rPr>
                <w:rStyle w:val="Hyperlink"/>
              </w:rPr>
              <w:t>Literature Research</w:t>
            </w:r>
            <w:r>
              <w:tab/>
            </w:r>
            <w:r>
              <w:fldChar w:fldCharType="begin"/>
            </w:r>
            <w:r>
              <w:instrText xml:space="preserve">PAGEREF _Toc1459967924 \h</w:instrText>
            </w:r>
            <w:r>
              <w:fldChar w:fldCharType="separate"/>
            </w:r>
            <w:r w:rsidRPr="093D3602" w:rsidR="093D3602">
              <w:rPr>
                <w:rStyle w:val="Hyperlink"/>
              </w:rPr>
              <w:t>14</w:t>
            </w:r>
            <w:r>
              <w:fldChar w:fldCharType="end"/>
            </w:r>
          </w:hyperlink>
        </w:p>
        <w:p w:rsidRPr="00B356B8" w:rsidR="00B461A5" w:rsidP="093D3602" w:rsidRDefault="00BA1584" w14:paraId="6365D128" w14:textId="37FE6EC9">
          <w:pPr>
            <w:pStyle w:val="TOC2"/>
            <w:tabs>
              <w:tab w:val="left" w:leader="none" w:pos="720"/>
              <w:tab w:val="right" w:leader="dot" w:pos="8640"/>
            </w:tabs>
            <w:rPr>
              <w:rStyle w:val="Hyperlink"/>
              <w:noProof/>
              <w:lang w:val="en-GB" w:eastAsia="en-GB"/>
            </w:rPr>
          </w:pPr>
          <w:hyperlink w:anchor="_Toc1831324721">
            <w:r w:rsidRPr="093D3602" w:rsidR="093D3602">
              <w:rPr>
                <w:rStyle w:val="Hyperlink"/>
              </w:rPr>
              <w:t>2.1.</w:t>
            </w:r>
            <w:r>
              <w:tab/>
            </w:r>
            <w:r w:rsidRPr="093D3602" w:rsidR="093D3602">
              <w:rPr>
                <w:rStyle w:val="Hyperlink"/>
              </w:rPr>
              <w:t>Methodology</w:t>
            </w:r>
            <w:r>
              <w:tab/>
            </w:r>
            <w:r>
              <w:fldChar w:fldCharType="begin"/>
            </w:r>
            <w:r>
              <w:instrText xml:space="preserve">PAGEREF _Toc1831324721 \h</w:instrText>
            </w:r>
            <w:r>
              <w:fldChar w:fldCharType="separate"/>
            </w:r>
            <w:r w:rsidRPr="093D3602" w:rsidR="093D3602">
              <w:rPr>
                <w:rStyle w:val="Hyperlink"/>
              </w:rPr>
              <w:t>15</w:t>
            </w:r>
            <w:r>
              <w:fldChar w:fldCharType="end"/>
            </w:r>
          </w:hyperlink>
        </w:p>
        <w:p w:rsidRPr="00B356B8" w:rsidR="00B461A5" w:rsidP="093D3602" w:rsidRDefault="00BA1584" w14:paraId="5415DAE0" w14:textId="54C17725">
          <w:pPr>
            <w:pStyle w:val="TOC2"/>
            <w:tabs>
              <w:tab w:val="left" w:leader="none" w:pos="720"/>
              <w:tab w:val="right" w:leader="dot" w:pos="8640"/>
            </w:tabs>
            <w:rPr>
              <w:rStyle w:val="Hyperlink"/>
              <w:lang w:val="en-GB" w:eastAsia="en-GB"/>
            </w:rPr>
          </w:pPr>
          <w:hyperlink w:anchor="_Toc1327911888">
            <w:r w:rsidRPr="093D3602" w:rsidR="093D3602">
              <w:rPr>
                <w:rStyle w:val="Hyperlink"/>
              </w:rPr>
              <w:t>2.2.</w:t>
            </w:r>
            <w:r>
              <w:tab/>
            </w:r>
            <w:r w:rsidRPr="093D3602" w:rsidR="093D3602">
              <w:rPr>
                <w:rStyle w:val="Hyperlink"/>
              </w:rPr>
              <w:t>Results</w:t>
            </w:r>
            <w:r>
              <w:tab/>
            </w:r>
            <w:r>
              <w:fldChar w:fldCharType="begin"/>
            </w:r>
            <w:r>
              <w:instrText xml:space="preserve">PAGEREF _Toc1327911888 \h</w:instrText>
            </w:r>
            <w:r>
              <w:fldChar w:fldCharType="separate"/>
            </w:r>
            <w:r w:rsidRPr="093D3602" w:rsidR="093D3602">
              <w:rPr>
                <w:rStyle w:val="Hyperlink"/>
              </w:rPr>
              <w:t>15</w:t>
            </w:r>
            <w:r>
              <w:fldChar w:fldCharType="end"/>
            </w:r>
          </w:hyperlink>
        </w:p>
        <w:p w:rsidRPr="00B356B8" w:rsidR="00B461A5" w:rsidP="093D3602" w:rsidRDefault="00BA1584" w14:paraId="657A9A11" w14:textId="50E1E07F">
          <w:pPr>
            <w:pStyle w:val="TOC1"/>
            <w:tabs>
              <w:tab w:val="left" w:leader="none" w:pos="480"/>
              <w:tab w:val="right" w:leader="dot" w:pos="8640"/>
            </w:tabs>
            <w:rPr>
              <w:rStyle w:val="Hyperlink"/>
              <w:noProof/>
              <w:lang w:val="en-GB" w:eastAsia="en-GB"/>
            </w:rPr>
          </w:pPr>
          <w:hyperlink w:anchor="_Toc507350672">
            <w:r w:rsidRPr="093D3602" w:rsidR="093D3602">
              <w:rPr>
                <w:rStyle w:val="Hyperlink"/>
              </w:rPr>
              <w:t>3.</w:t>
            </w:r>
            <w:r>
              <w:tab/>
            </w:r>
            <w:r w:rsidRPr="093D3602" w:rsidR="093D3602">
              <w:rPr>
                <w:rStyle w:val="Hyperlink"/>
              </w:rPr>
              <w:t>Research Methods and Data</w:t>
            </w:r>
            <w:r>
              <w:tab/>
            </w:r>
            <w:r>
              <w:fldChar w:fldCharType="begin"/>
            </w:r>
            <w:r>
              <w:instrText xml:space="preserve">PAGEREF _Toc507350672 \h</w:instrText>
            </w:r>
            <w:r>
              <w:fldChar w:fldCharType="separate"/>
            </w:r>
            <w:r w:rsidRPr="093D3602" w:rsidR="093D3602">
              <w:rPr>
                <w:rStyle w:val="Hyperlink"/>
              </w:rPr>
              <w:t>15</w:t>
            </w:r>
            <w:r>
              <w:fldChar w:fldCharType="end"/>
            </w:r>
          </w:hyperlink>
        </w:p>
        <w:p w:rsidRPr="00B356B8" w:rsidR="00B461A5" w:rsidP="093D3602" w:rsidRDefault="00BA1584" w14:paraId="2B755E16" w14:textId="7CF5C27D">
          <w:pPr>
            <w:pStyle w:val="TOC2"/>
            <w:tabs>
              <w:tab w:val="left" w:leader="none" w:pos="720"/>
              <w:tab w:val="right" w:leader="dot" w:pos="8640"/>
            </w:tabs>
            <w:rPr>
              <w:rStyle w:val="Hyperlink"/>
              <w:noProof/>
              <w:lang w:val="en-GB" w:eastAsia="en-GB"/>
            </w:rPr>
          </w:pPr>
          <w:hyperlink w:anchor="_Toc794173793">
            <w:r w:rsidRPr="093D3602" w:rsidR="093D3602">
              <w:rPr>
                <w:rStyle w:val="Hyperlink"/>
              </w:rPr>
              <w:t>3.1.</w:t>
            </w:r>
            <w:r>
              <w:tab/>
            </w:r>
            <w:r w:rsidRPr="093D3602" w:rsidR="093D3602">
              <w:rPr>
                <w:rStyle w:val="Hyperlink"/>
              </w:rPr>
              <w:t>Section 1</w:t>
            </w:r>
            <w:r>
              <w:tab/>
            </w:r>
            <w:r>
              <w:fldChar w:fldCharType="begin"/>
            </w:r>
            <w:r>
              <w:instrText xml:space="preserve">PAGEREF _Toc794173793 \h</w:instrText>
            </w:r>
            <w:r>
              <w:fldChar w:fldCharType="separate"/>
            </w:r>
            <w:r w:rsidRPr="093D3602" w:rsidR="093D3602">
              <w:rPr>
                <w:rStyle w:val="Hyperlink"/>
              </w:rPr>
              <w:t>16</w:t>
            </w:r>
            <w:r>
              <w:fldChar w:fldCharType="end"/>
            </w:r>
          </w:hyperlink>
        </w:p>
        <w:p w:rsidRPr="00B356B8" w:rsidR="00B461A5" w:rsidP="093D3602" w:rsidRDefault="00BA1584" w14:paraId="50A738A6" w14:textId="641DBA50">
          <w:pPr>
            <w:pStyle w:val="TOC2"/>
            <w:tabs>
              <w:tab w:val="left" w:leader="none" w:pos="720"/>
              <w:tab w:val="right" w:leader="dot" w:pos="8640"/>
            </w:tabs>
            <w:rPr>
              <w:rStyle w:val="Hyperlink"/>
              <w:noProof/>
              <w:lang w:val="en-GB" w:eastAsia="en-GB"/>
            </w:rPr>
          </w:pPr>
          <w:hyperlink w:anchor="_Toc1013467906">
            <w:r w:rsidRPr="093D3602" w:rsidR="093D3602">
              <w:rPr>
                <w:rStyle w:val="Hyperlink"/>
              </w:rPr>
              <w:t>3.2.</w:t>
            </w:r>
            <w:r>
              <w:tab/>
            </w:r>
            <w:r w:rsidRPr="093D3602" w:rsidR="093D3602">
              <w:rPr>
                <w:rStyle w:val="Hyperlink"/>
              </w:rPr>
              <w:t>Section 2</w:t>
            </w:r>
            <w:r>
              <w:tab/>
            </w:r>
            <w:r>
              <w:fldChar w:fldCharType="begin"/>
            </w:r>
            <w:r>
              <w:instrText xml:space="preserve">PAGEREF _Toc1013467906 \h</w:instrText>
            </w:r>
            <w:r>
              <w:fldChar w:fldCharType="separate"/>
            </w:r>
            <w:r w:rsidRPr="093D3602" w:rsidR="093D3602">
              <w:rPr>
                <w:rStyle w:val="Hyperlink"/>
              </w:rPr>
              <w:t>16</w:t>
            </w:r>
            <w:r>
              <w:fldChar w:fldCharType="end"/>
            </w:r>
          </w:hyperlink>
        </w:p>
        <w:p w:rsidRPr="00B356B8" w:rsidR="00B461A5" w:rsidP="093D3602" w:rsidRDefault="00BA1584" w14:paraId="3A351D29" w14:textId="30678CDF">
          <w:pPr>
            <w:pStyle w:val="TOC1"/>
            <w:tabs>
              <w:tab w:val="left" w:leader="none" w:pos="480"/>
              <w:tab w:val="right" w:leader="dot" w:pos="8640"/>
            </w:tabs>
            <w:rPr>
              <w:rStyle w:val="Hyperlink"/>
              <w:noProof/>
              <w:lang w:val="en-GB" w:eastAsia="en-GB"/>
            </w:rPr>
          </w:pPr>
          <w:hyperlink w:anchor="_Toc1800166112">
            <w:r w:rsidRPr="093D3602" w:rsidR="093D3602">
              <w:rPr>
                <w:rStyle w:val="Hyperlink"/>
              </w:rPr>
              <w:t>4.</w:t>
            </w:r>
            <w:r>
              <w:tab/>
            </w:r>
            <w:r w:rsidRPr="093D3602" w:rsidR="093D3602">
              <w:rPr>
                <w:rStyle w:val="Hyperlink"/>
              </w:rPr>
              <w:t>Results</w:t>
            </w:r>
            <w:r>
              <w:tab/>
            </w:r>
            <w:r>
              <w:fldChar w:fldCharType="begin"/>
            </w:r>
            <w:r>
              <w:instrText xml:space="preserve">PAGEREF _Toc1800166112 \h</w:instrText>
            </w:r>
            <w:r>
              <w:fldChar w:fldCharType="separate"/>
            </w:r>
            <w:r w:rsidRPr="093D3602" w:rsidR="093D3602">
              <w:rPr>
                <w:rStyle w:val="Hyperlink"/>
              </w:rPr>
              <w:t>16</w:t>
            </w:r>
            <w:r>
              <w:fldChar w:fldCharType="end"/>
            </w:r>
          </w:hyperlink>
        </w:p>
        <w:p w:rsidRPr="00B356B8" w:rsidR="00B461A5" w:rsidP="093D3602" w:rsidRDefault="00BA1584" w14:paraId="22AC741B" w14:textId="7A08950C">
          <w:pPr>
            <w:pStyle w:val="TOC2"/>
            <w:tabs>
              <w:tab w:val="left" w:leader="none" w:pos="720"/>
              <w:tab w:val="right" w:leader="dot" w:pos="8640"/>
            </w:tabs>
            <w:rPr>
              <w:rStyle w:val="Hyperlink"/>
              <w:noProof/>
              <w:lang w:val="en-GB" w:eastAsia="en-GB"/>
            </w:rPr>
          </w:pPr>
          <w:hyperlink w:anchor="_Toc695137654">
            <w:r w:rsidRPr="093D3602" w:rsidR="093D3602">
              <w:rPr>
                <w:rStyle w:val="Hyperlink"/>
              </w:rPr>
              <w:t>4.1.</w:t>
            </w:r>
            <w:r>
              <w:tab/>
            </w:r>
            <w:r w:rsidRPr="093D3602" w:rsidR="093D3602">
              <w:rPr>
                <w:rStyle w:val="Hyperlink"/>
              </w:rPr>
              <w:t>Section 1</w:t>
            </w:r>
            <w:r>
              <w:tab/>
            </w:r>
            <w:r>
              <w:fldChar w:fldCharType="begin"/>
            </w:r>
            <w:r>
              <w:instrText xml:space="preserve">PAGEREF _Toc695137654 \h</w:instrText>
            </w:r>
            <w:r>
              <w:fldChar w:fldCharType="separate"/>
            </w:r>
            <w:r w:rsidRPr="093D3602" w:rsidR="093D3602">
              <w:rPr>
                <w:rStyle w:val="Hyperlink"/>
              </w:rPr>
              <w:t>17</w:t>
            </w:r>
            <w:r>
              <w:fldChar w:fldCharType="end"/>
            </w:r>
          </w:hyperlink>
        </w:p>
        <w:p w:rsidRPr="00B356B8" w:rsidR="00B461A5" w:rsidP="093D3602" w:rsidRDefault="00BA1584" w14:paraId="4CEEEADA" w14:textId="1A31FCBE">
          <w:pPr>
            <w:pStyle w:val="TOC2"/>
            <w:tabs>
              <w:tab w:val="left" w:leader="none" w:pos="720"/>
              <w:tab w:val="right" w:leader="dot" w:pos="8640"/>
            </w:tabs>
            <w:rPr>
              <w:rStyle w:val="Hyperlink"/>
              <w:noProof/>
              <w:lang w:val="en-GB" w:eastAsia="en-GB"/>
            </w:rPr>
          </w:pPr>
          <w:hyperlink w:anchor="_Toc519947414">
            <w:r w:rsidRPr="093D3602" w:rsidR="093D3602">
              <w:rPr>
                <w:rStyle w:val="Hyperlink"/>
              </w:rPr>
              <w:t>4.2.</w:t>
            </w:r>
            <w:r>
              <w:tab/>
            </w:r>
            <w:r w:rsidRPr="093D3602" w:rsidR="093D3602">
              <w:rPr>
                <w:rStyle w:val="Hyperlink"/>
              </w:rPr>
              <w:t>Section 2</w:t>
            </w:r>
            <w:r>
              <w:tab/>
            </w:r>
            <w:r>
              <w:fldChar w:fldCharType="begin"/>
            </w:r>
            <w:r>
              <w:instrText xml:space="preserve">PAGEREF _Toc519947414 \h</w:instrText>
            </w:r>
            <w:r>
              <w:fldChar w:fldCharType="separate"/>
            </w:r>
            <w:r w:rsidRPr="093D3602" w:rsidR="093D3602">
              <w:rPr>
                <w:rStyle w:val="Hyperlink"/>
              </w:rPr>
              <w:t>17</w:t>
            </w:r>
            <w:r>
              <w:fldChar w:fldCharType="end"/>
            </w:r>
          </w:hyperlink>
        </w:p>
        <w:p w:rsidRPr="00B356B8" w:rsidR="00B461A5" w:rsidP="093D3602" w:rsidRDefault="00BA1584" w14:paraId="04B48C22" w14:textId="17D9F9B1">
          <w:pPr>
            <w:pStyle w:val="TOC1"/>
            <w:tabs>
              <w:tab w:val="left" w:leader="none" w:pos="480"/>
              <w:tab w:val="right" w:leader="dot" w:pos="8640"/>
            </w:tabs>
            <w:rPr>
              <w:rStyle w:val="Hyperlink"/>
              <w:noProof/>
              <w:lang w:val="en-GB" w:eastAsia="en-GB"/>
            </w:rPr>
          </w:pPr>
          <w:hyperlink w:anchor="_Toc522308216">
            <w:r w:rsidRPr="093D3602" w:rsidR="093D3602">
              <w:rPr>
                <w:rStyle w:val="Hyperlink"/>
              </w:rPr>
              <w:t>5.</w:t>
            </w:r>
            <w:r>
              <w:tab/>
            </w:r>
            <w:r w:rsidRPr="093D3602" w:rsidR="093D3602">
              <w:rPr>
                <w:rStyle w:val="Hyperlink"/>
              </w:rPr>
              <w:t>Discussion</w:t>
            </w:r>
            <w:r>
              <w:tab/>
            </w:r>
            <w:r>
              <w:fldChar w:fldCharType="begin"/>
            </w:r>
            <w:r>
              <w:instrText xml:space="preserve">PAGEREF _Toc522308216 \h</w:instrText>
            </w:r>
            <w:r>
              <w:fldChar w:fldCharType="separate"/>
            </w:r>
            <w:r w:rsidRPr="093D3602" w:rsidR="093D3602">
              <w:rPr>
                <w:rStyle w:val="Hyperlink"/>
              </w:rPr>
              <w:t>17</w:t>
            </w:r>
            <w:r>
              <w:fldChar w:fldCharType="end"/>
            </w:r>
          </w:hyperlink>
        </w:p>
        <w:p w:rsidRPr="00B356B8" w:rsidR="00B461A5" w:rsidP="093D3602" w:rsidRDefault="00BA1584" w14:paraId="1D70AD26" w14:textId="1579DEB9">
          <w:pPr>
            <w:pStyle w:val="TOC2"/>
            <w:tabs>
              <w:tab w:val="left" w:leader="none" w:pos="720"/>
              <w:tab w:val="right" w:leader="dot" w:pos="8640"/>
            </w:tabs>
            <w:rPr>
              <w:rStyle w:val="Hyperlink"/>
              <w:noProof/>
              <w:lang w:val="en-GB" w:eastAsia="en-GB"/>
            </w:rPr>
          </w:pPr>
          <w:hyperlink w:anchor="_Toc49921339">
            <w:r w:rsidRPr="093D3602" w:rsidR="093D3602">
              <w:rPr>
                <w:rStyle w:val="Hyperlink"/>
              </w:rPr>
              <w:t>5.1.</w:t>
            </w:r>
            <w:r>
              <w:tab/>
            </w:r>
            <w:r w:rsidRPr="093D3602" w:rsidR="093D3602">
              <w:rPr>
                <w:rStyle w:val="Hyperlink"/>
              </w:rPr>
              <w:t>Theoretical Implications</w:t>
            </w:r>
            <w:r>
              <w:tab/>
            </w:r>
            <w:r>
              <w:fldChar w:fldCharType="begin"/>
            </w:r>
            <w:r>
              <w:instrText xml:space="preserve">PAGEREF _Toc49921339 \h</w:instrText>
            </w:r>
            <w:r>
              <w:fldChar w:fldCharType="separate"/>
            </w:r>
            <w:r w:rsidRPr="093D3602" w:rsidR="093D3602">
              <w:rPr>
                <w:rStyle w:val="Hyperlink"/>
              </w:rPr>
              <w:t>18</w:t>
            </w:r>
            <w:r>
              <w:fldChar w:fldCharType="end"/>
            </w:r>
          </w:hyperlink>
        </w:p>
        <w:p w:rsidRPr="00B356B8" w:rsidR="00B461A5" w:rsidP="093D3602" w:rsidRDefault="00BA1584" w14:paraId="06AF5882" w14:textId="5DD66B58">
          <w:pPr>
            <w:pStyle w:val="TOC2"/>
            <w:tabs>
              <w:tab w:val="left" w:leader="none" w:pos="720"/>
              <w:tab w:val="right" w:leader="dot" w:pos="8640"/>
            </w:tabs>
            <w:rPr>
              <w:rStyle w:val="Hyperlink"/>
              <w:noProof/>
              <w:lang w:val="en-GB" w:eastAsia="en-GB"/>
            </w:rPr>
          </w:pPr>
          <w:hyperlink w:anchor="_Toc1610468594">
            <w:r w:rsidRPr="093D3602" w:rsidR="093D3602">
              <w:rPr>
                <w:rStyle w:val="Hyperlink"/>
              </w:rPr>
              <w:t>5.2.</w:t>
            </w:r>
            <w:r>
              <w:tab/>
            </w:r>
            <w:r w:rsidRPr="093D3602" w:rsidR="093D3602">
              <w:rPr>
                <w:rStyle w:val="Hyperlink"/>
              </w:rPr>
              <w:t>Practical Implications</w:t>
            </w:r>
            <w:r>
              <w:tab/>
            </w:r>
            <w:r>
              <w:fldChar w:fldCharType="begin"/>
            </w:r>
            <w:r>
              <w:instrText xml:space="preserve">PAGEREF _Toc1610468594 \h</w:instrText>
            </w:r>
            <w:r>
              <w:fldChar w:fldCharType="separate"/>
            </w:r>
            <w:r w:rsidRPr="093D3602" w:rsidR="093D3602">
              <w:rPr>
                <w:rStyle w:val="Hyperlink"/>
              </w:rPr>
              <w:t>18</w:t>
            </w:r>
            <w:r>
              <w:fldChar w:fldCharType="end"/>
            </w:r>
          </w:hyperlink>
        </w:p>
        <w:p w:rsidRPr="00B356B8" w:rsidR="00B461A5" w:rsidP="093D3602" w:rsidRDefault="00BA1584" w14:paraId="0FE33491" w14:textId="3CC94B71">
          <w:pPr>
            <w:pStyle w:val="TOC2"/>
            <w:tabs>
              <w:tab w:val="left" w:leader="none" w:pos="720"/>
              <w:tab w:val="right" w:leader="dot" w:pos="8640"/>
            </w:tabs>
            <w:rPr>
              <w:rStyle w:val="Hyperlink"/>
              <w:noProof/>
              <w:lang w:val="en-GB" w:eastAsia="en-GB"/>
            </w:rPr>
          </w:pPr>
          <w:hyperlink w:anchor="_Toc202033433">
            <w:r w:rsidRPr="093D3602" w:rsidR="093D3602">
              <w:rPr>
                <w:rStyle w:val="Hyperlink"/>
              </w:rPr>
              <w:t>5.3.</w:t>
            </w:r>
            <w:r>
              <w:tab/>
            </w:r>
            <w:r w:rsidRPr="093D3602" w:rsidR="093D3602">
              <w:rPr>
                <w:rStyle w:val="Hyperlink"/>
              </w:rPr>
              <w:t>Limitations</w:t>
            </w:r>
            <w:r>
              <w:tab/>
            </w:r>
            <w:r>
              <w:fldChar w:fldCharType="begin"/>
            </w:r>
            <w:r>
              <w:instrText xml:space="preserve">PAGEREF _Toc202033433 \h</w:instrText>
            </w:r>
            <w:r>
              <w:fldChar w:fldCharType="separate"/>
            </w:r>
            <w:r w:rsidRPr="093D3602" w:rsidR="093D3602">
              <w:rPr>
                <w:rStyle w:val="Hyperlink"/>
              </w:rPr>
              <w:t>18</w:t>
            </w:r>
            <w:r>
              <w:fldChar w:fldCharType="end"/>
            </w:r>
          </w:hyperlink>
        </w:p>
        <w:p w:rsidRPr="00B356B8" w:rsidR="00B461A5" w:rsidP="093D3602" w:rsidRDefault="00BA1584" w14:paraId="1A646124" w14:textId="112B1EA8">
          <w:pPr>
            <w:pStyle w:val="TOC1"/>
            <w:tabs>
              <w:tab w:val="left" w:leader="none" w:pos="480"/>
              <w:tab w:val="right" w:leader="dot" w:pos="8640"/>
            </w:tabs>
            <w:rPr>
              <w:rStyle w:val="Hyperlink"/>
              <w:noProof/>
              <w:lang w:val="en-GB" w:eastAsia="en-GB"/>
            </w:rPr>
          </w:pPr>
          <w:hyperlink w:anchor="_Toc489282158">
            <w:r w:rsidRPr="093D3602" w:rsidR="093D3602">
              <w:rPr>
                <w:rStyle w:val="Hyperlink"/>
              </w:rPr>
              <w:t>6.</w:t>
            </w:r>
            <w:r>
              <w:tab/>
            </w:r>
            <w:r w:rsidRPr="093D3602" w:rsidR="093D3602">
              <w:rPr>
                <w:rStyle w:val="Hyperlink"/>
              </w:rPr>
              <w:t>Conclusions and Outlook</w:t>
            </w:r>
            <w:r>
              <w:tab/>
            </w:r>
            <w:r>
              <w:fldChar w:fldCharType="begin"/>
            </w:r>
            <w:r>
              <w:instrText xml:space="preserve">PAGEREF _Toc489282158 \h</w:instrText>
            </w:r>
            <w:r>
              <w:fldChar w:fldCharType="separate"/>
            </w:r>
            <w:r w:rsidRPr="093D3602" w:rsidR="093D3602">
              <w:rPr>
                <w:rStyle w:val="Hyperlink"/>
              </w:rPr>
              <w:t>18</w:t>
            </w:r>
            <w:r>
              <w:fldChar w:fldCharType="end"/>
            </w:r>
          </w:hyperlink>
        </w:p>
        <w:p w:rsidRPr="00B356B8" w:rsidR="00B461A5" w:rsidP="093D3602" w:rsidRDefault="00BA1584" w14:paraId="17EF59FA" w14:textId="4BA95804">
          <w:pPr>
            <w:pStyle w:val="TOC1"/>
            <w:tabs>
              <w:tab w:val="right" w:leader="dot" w:pos="8640"/>
            </w:tabs>
            <w:rPr>
              <w:rStyle w:val="Hyperlink"/>
              <w:noProof/>
              <w:lang w:val="en-GB" w:eastAsia="en-GB"/>
            </w:rPr>
          </w:pPr>
          <w:hyperlink w:anchor="_Toc520891417">
            <w:r w:rsidRPr="093D3602" w:rsidR="093D3602">
              <w:rPr>
                <w:rStyle w:val="Hyperlink"/>
              </w:rPr>
              <w:t>References</w:t>
            </w:r>
            <w:r>
              <w:tab/>
            </w:r>
            <w:r>
              <w:fldChar w:fldCharType="begin"/>
            </w:r>
            <w:r>
              <w:instrText xml:space="preserve">PAGEREF _Toc520891417 \h</w:instrText>
            </w:r>
            <w:r>
              <w:fldChar w:fldCharType="separate"/>
            </w:r>
            <w:r w:rsidRPr="093D3602" w:rsidR="093D3602">
              <w:rPr>
                <w:rStyle w:val="Hyperlink"/>
              </w:rPr>
              <w:t>19</w:t>
            </w:r>
            <w:r>
              <w:fldChar w:fldCharType="end"/>
            </w:r>
          </w:hyperlink>
        </w:p>
        <w:p w:rsidRPr="00B356B8" w:rsidR="00B461A5" w:rsidP="093D3602" w:rsidRDefault="00BA1584" w14:paraId="545B92A0" w14:textId="5372ECE3">
          <w:pPr>
            <w:pStyle w:val="TOC1"/>
            <w:tabs>
              <w:tab w:val="right" w:leader="dot" w:pos="8640"/>
            </w:tabs>
            <w:rPr>
              <w:rStyle w:val="Hyperlink"/>
              <w:noProof/>
              <w:lang w:val="en-GB" w:eastAsia="en-GB"/>
            </w:rPr>
          </w:pPr>
          <w:hyperlink w:anchor="_Toc473688035">
            <w:r w:rsidRPr="093D3602" w:rsidR="093D3602">
              <w:rPr>
                <w:rStyle w:val="Hyperlink"/>
              </w:rPr>
              <w:t>Appendix</w:t>
            </w:r>
            <w:r>
              <w:tab/>
            </w:r>
            <w:r>
              <w:fldChar w:fldCharType="begin"/>
            </w:r>
            <w:r>
              <w:instrText xml:space="preserve">PAGEREF _Toc473688035 \h</w:instrText>
            </w:r>
            <w:r>
              <w:fldChar w:fldCharType="separate"/>
            </w:r>
            <w:r w:rsidRPr="093D3602" w:rsidR="093D3602">
              <w:rPr>
                <w:rStyle w:val="Hyperlink"/>
              </w:rPr>
              <w:t>20</w:t>
            </w:r>
            <w:r>
              <w:fldChar w:fldCharType="end"/>
            </w:r>
          </w:hyperlink>
        </w:p>
        <w:p w:rsidRPr="00B356B8" w:rsidR="00B461A5" w:rsidP="093D3602" w:rsidRDefault="00BA1584" w14:paraId="5814F6EA" w14:textId="1CCA92C3">
          <w:pPr>
            <w:pStyle w:val="TOC2"/>
            <w:tabs>
              <w:tab w:val="left" w:leader="none" w:pos="720"/>
              <w:tab w:val="right" w:leader="dot" w:pos="8640"/>
            </w:tabs>
            <w:rPr>
              <w:rStyle w:val="Hyperlink"/>
              <w:noProof/>
              <w:lang w:val="en-GB" w:eastAsia="en-GB"/>
            </w:rPr>
          </w:pPr>
          <w:hyperlink w:anchor="_Toc1728809385">
            <w:r w:rsidRPr="093D3602" w:rsidR="093D3602">
              <w:rPr>
                <w:rStyle w:val="Hyperlink"/>
              </w:rPr>
              <w:t>A.</w:t>
            </w:r>
            <w:r>
              <w:tab/>
            </w:r>
            <w:r w:rsidRPr="093D3602" w:rsidR="093D3602">
              <w:rPr>
                <w:rStyle w:val="Hyperlink"/>
              </w:rPr>
              <w:t>Hyperlink to APA Style Guide Examples</w:t>
            </w:r>
            <w:r>
              <w:tab/>
            </w:r>
            <w:r>
              <w:fldChar w:fldCharType="begin"/>
            </w:r>
            <w:r>
              <w:instrText xml:space="preserve">PAGEREF _Toc1728809385 \h</w:instrText>
            </w:r>
            <w:r>
              <w:fldChar w:fldCharType="separate"/>
            </w:r>
            <w:r w:rsidRPr="093D3602" w:rsidR="093D3602">
              <w:rPr>
                <w:rStyle w:val="Hyperlink"/>
              </w:rPr>
              <w:t>21</w:t>
            </w:r>
            <w:r>
              <w:fldChar w:fldCharType="end"/>
            </w:r>
          </w:hyperlink>
          <w:r>
            <w:fldChar w:fldCharType="end"/>
          </w:r>
        </w:p>
      </w:sdtContent>
    </w:sdt>
    <w:p w:rsidRPr="00B356B8" w:rsidR="00BD4A3B" w:rsidP="093D3602" w:rsidRDefault="00BD4A3B" w14:paraId="61DA8343" w14:textId="755EEA6C">
      <w:pPr>
        <w:rPr>
          <w:rFonts w:ascii="Calibri" w:hAnsi="Calibri" w:eastAsia="等线" w:cs="Times New Roman" w:asciiTheme="minorAscii" w:hAnsiTheme="minorAscii" w:eastAsiaTheme="minorEastAsia"/>
          <w:b w:val="1"/>
          <w:bCs w:val="1"/>
          <w:sz w:val="20"/>
          <w:szCs w:val="20"/>
          <w:lang w:val="en-GB"/>
        </w:rPr>
      </w:pPr>
      <w:r w:rsidRPr="093D3602">
        <w:rPr>
          <w:lang w:val="en-GB"/>
        </w:rPr>
        <w:br w:type="page"/>
      </w:r>
    </w:p>
    <w:p w:rsidRPr="00B356B8" w:rsidR="00BD4A3B" w:rsidP="00C63CED" w:rsidRDefault="00BD4A3B" w14:paraId="067DA81E" w14:textId="09DE3581">
      <w:pPr>
        <w:pStyle w:val="Heading1"/>
        <w:numPr>
          <w:numId w:val="0"/>
        </w:numPr>
      </w:pPr>
      <w:bookmarkStart w:name="_Toc1902870495" w:id="16150581"/>
      <w:r w:rsidR="00BD4A3B">
        <w:rPr/>
        <w:t xml:space="preserve">List of </w:t>
      </w:r>
      <w:r w:rsidR="00024C42">
        <w:rPr/>
        <w:t>F</w:t>
      </w:r>
      <w:r w:rsidR="00BD4A3B">
        <w:rPr/>
        <w:t>igures</w:t>
      </w:r>
      <w:bookmarkEnd w:id="16150581"/>
    </w:p>
    <w:p w:rsidRPr="00B356B8" w:rsidR="00BD4A3B" w:rsidP="00BD4A3B" w:rsidRDefault="00BD4A3B" w14:paraId="1DA73641" w14:textId="6B3F0F6A">
      <w:pPr>
        <w:pStyle w:val="TableofFigures"/>
        <w:tabs>
          <w:tab w:val="right" w:leader="dot" w:pos="8636"/>
        </w:tabs>
        <w:rPr>
          <w:rFonts w:asciiTheme="minorHAnsi" w:hAnsiTheme="minorHAnsi" w:eastAsiaTheme="minorEastAsia" w:cstheme="minorBidi"/>
          <w:noProof/>
          <w:szCs w:val="24"/>
          <w:lang w:val="en-GB" w:eastAsia="zh-CN"/>
        </w:rPr>
      </w:pPr>
      <w:r w:rsidRPr="00B356B8">
        <w:rPr>
          <w:lang w:val="en-GB"/>
        </w:rPr>
        <w:fldChar w:fldCharType="begin"/>
      </w:r>
      <w:r w:rsidRPr="00B356B8">
        <w:rPr>
          <w:lang w:val="en-GB"/>
        </w:rPr>
        <w:instrText xml:space="preserve"> TOC \h \z \c "Figure" </w:instrText>
      </w:r>
      <w:r w:rsidRPr="00B356B8">
        <w:rPr>
          <w:lang w:val="en-GB"/>
        </w:rPr>
        <w:fldChar w:fldCharType="separate"/>
      </w:r>
      <w:hyperlink w:history="1" w:anchor="_Toc67920706">
        <w:r w:rsidRPr="00B356B8">
          <w:rPr>
            <w:rStyle w:val="Hyperlink"/>
            <w:noProof/>
            <w:lang w:val="en-GB"/>
          </w:rPr>
          <w:t>Figure 1.1 Overview of Formatting Styles</w:t>
        </w:r>
        <w:r w:rsidRPr="00B356B8">
          <w:rPr>
            <w:noProof/>
            <w:webHidden/>
            <w:lang w:val="en-GB"/>
          </w:rPr>
          <w:tab/>
        </w:r>
        <w:r w:rsidRPr="00B356B8">
          <w:rPr>
            <w:noProof/>
            <w:webHidden/>
            <w:lang w:val="en-GB"/>
          </w:rPr>
          <w:fldChar w:fldCharType="begin"/>
        </w:r>
        <w:r w:rsidRPr="00B356B8">
          <w:rPr>
            <w:noProof/>
            <w:webHidden/>
            <w:lang w:val="en-GB"/>
          </w:rPr>
          <w:instrText xml:space="preserve"> PAGEREF _Toc67920706 \h </w:instrText>
        </w:r>
        <w:r w:rsidRPr="00B356B8">
          <w:rPr>
            <w:noProof/>
            <w:webHidden/>
            <w:lang w:val="en-GB"/>
          </w:rPr>
        </w:r>
        <w:r w:rsidRPr="00B356B8">
          <w:rPr>
            <w:noProof/>
            <w:webHidden/>
            <w:lang w:val="en-GB"/>
          </w:rPr>
          <w:fldChar w:fldCharType="separate"/>
        </w:r>
        <w:r w:rsidRPr="00B356B8" w:rsidR="006073E4">
          <w:rPr>
            <w:noProof/>
            <w:webHidden/>
            <w:lang w:val="en-GB"/>
          </w:rPr>
          <w:t>7</w:t>
        </w:r>
        <w:r w:rsidRPr="00B356B8">
          <w:rPr>
            <w:noProof/>
            <w:webHidden/>
            <w:lang w:val="en-GB"/>
          </w:rPr>
          <w:fldChar w:fldCharType="end"/>
        </w:r>
      </w:hyperlink>
    </w:p>
    <w:p w:rsidRPr="00B356B8" w:rsidR="00BD4A3B" w:rsidP="00BD4A3B" w:rsidRDefault="00BA1584" w14:paraId="32D92DA9" w14:textId="31943B31">
      <w:pPr>
        <w:pStyle w:val="TableofFigures"/>
        <w:tabs>
          <w:tab w:val="right" w:leader="dot" w:pos="8636"/>
        </w:tabs>
        <w:rPr>
          <w:rFonts w:asciiTheme="minorHAnsi" w:hAnsiTheme="minorHAnsi" w:eastAsiaTheme="minorEastAsia" w:cstheme="minorBidi"/>
          <w:noProof/>
          <w:szCs w:val="24"/>
          <w:lang w:val="en-GB" w:eastAsia="zh-CN"/>
        </w:rPr>
      </w:pPr>
      <w:hyperlink w:history="1" w:anchor="_Toc67920707">
        <w:r w:rsidRPr="00B356B8" w:rsidR="00BD4A3B">
          <w:rPr>
            <w:rStyle w:val="Hyperlink"/>
            <w:noProof/>
            <w:lang w:val="en-GB"/>
          </w:rPr>
          <w:t>Figure 1.2 Update Table of Contents Menu</w:t>
        </w:r>
        <w:r w:rsidRPr="00B356B8" w:rsidR="00BD4A3B">
          <w:rPr>
            <w:noProof/>
            <w:webHidden/>
            <w:lang w:val="en-GB"/>
          </w:rPr>
          <w:tab/>
        </w:r>
        <w:r w:rsidRPr="00B356B8" w:rsidR="00BD4A3B">
          <w:rPr>
            <w:noProof/>
            <w:webHidden/>
            <w:lang w:val="en-GB"/>
          </w:rPr>
          <w:fldChar w:fldCharType="begin"/>
        </w:r>
        <w:r w:rsidRPr="00B356B8" w:rsidR="00BD4A3B">
          <w:rPr>
            <w:noProof/>
            <w:webHidden/>
            <w:lang w:val="en-GB"/>
          </w:rPr>
          <w:instrText xml:space="preserve"> PAGEREF _Toc67920707 \h </w:instrText>
        </w:r>
        <w:r w:rsidRPr="00B356B8" w:rsidR="00BD4A3B">
          <w:rPr>
            <w:noProof/>
            <w:webHidden/>
            <w:lang w:val="en-GB"/>
          </w:rPr>
        </w:r>
        <w:r w:rsidRPr="00B356B8" w:rsidR="00BD4A3B">
          <w:rPr>
            <w:noProof/>
            <w:webHidden/>
            <w:lang w:val="en-GB"/>
          </w:rPr>
          <w:fldChar w:fldCharType="separate"/>
        </w:r>
        <w:r w:rsidRPr="00B356B8" w:rsidR="006073E4">
          <w:rPr>
            <w:noProof/>
            <w:webHidden/>
            <w:lang w:val="en-GB"/>
          </w:rPr>
          <w:t>7</w:t>
        </w:r>
        <w:r w:rsidRPr="00B356B8" w:rsidR="00BD4A3B">
          <w:rPr>
            <w:noProof/>
            <w:webHidden/>
            <w:lang w:val="en-GB"/>
          </w:rPr>
          <w:fldChar w:fldCharType="end"/>
        </w:r>
      </w:hyperlink>
    </w:p>
    <w:p w:rsidRPr="00B356B8" w:rsidR="00BD4A3B" w:rsidP="00BD4A3B" w:rsidRDefault="00BA1584" w14:paraId="50B98243" w14:textId="534DBE44">
      <w:pPr>
        <w:pStyle w:val="TableofFigures"/>
        <w:tabs>
          <w:tab w:val="right" w:leader="dot" w:pos="8636"/>
        </w:tabs>
        <w:rPr>
          <w:rFonts w:asciiTheme="minorHAnsi" w:hAnsiTheme="minorHAnsi" w:eastAsiaTheme="minorEastAsia" w:cstheme="minorBidi"/>
          <w:noProof/>
          <w:szCs w:val="24"/>
          <w:lang w:val="en-GB" w:eastAsia="zh-CN"/>
        </w:rPr>
      </w:pPr>
      <w:hyperlink w:history="1" w:anchor="_Toc67920708">
        <w:r w:rsidRPr="00B356B8" w:rsidR="00BD4A3B">
          <w:rPr>
            <w:rStyle w:val="Hyperlink"/>
            <w:noProof/>
            <w:lang w:val="en-GB"/>
          </w:rPr>
          <w:t>Figure 1.3 Caption Menu (Figure)</w:t>
        </w:r>
        <w:r w:rsidRPr="00B356B8" w:rsidR="00BD4A3B">
          <w:rPr>
            <w:noProof/>
            <w:webHidden/>
            <w:lang w:val="en-GB"/>
          </w:rPr>
          <w:tab/>
        </w:r>
        <w:r w:rsidRPr="00B356B8" w:rsidR="00BD4A3B">
          <w:rPr>
            <w:noProof/>
            <w:webHidden/>
            <w:lang w:val="en-GB"/>
          </w:rPr>
          <w:fldChar w:fldCharType="begin"/>
        </w:r>
        <w:r w:rsidRPr="00B356B8" w:rsidR="00BD4A3B">
          <w:rPr>
            <w:noProof/>
            <w:webHidden/>
            <w:lang w:val="en-GB"/>
          </w:rPr>
          <w:instrText xml:space="preserve"> PAGEREF _Toc67920708 \h </w:instrText>
        </w:r>
        <w:r w:rsidRPr="00B356B8" w:rsidR="00BD4A3B">
          <w:rPr>
            <w:noProof/>
            <w:webHidden/>
            <w:lang w:val="en-GB"/>
          </w:rPr>
        </w:r>
        <w:r w:rsidRPr="00B356B8" w:rsidR="00BD4A3B">
          <w:rPr>
            <w:noProof/>
            <w:webHidden/>
            <w:lang w:val="en-GB"/>
          </w:rPr>
          <w:fldChar w:fldCharType="separate"/>
        </w:r>
        <w:r w:rsidRPr="00B356B8" w:rsidR="006073E4">
          <w:rPr>
            <w:noProof/>
            <w:webHidden/>
            <w:lang w:val="en-GB"/>
          </w:rPr>
          <w:t>8</w:t>
        </w:r>
        <w:r w:rsidRPr="00B356B8" w:rsidR="00BD4A3B">
          <w:rPr>
            <w:noProof/>
            <w:webHidden/>
            <w:lang w:val="en-GB"/>
          </w:rPr>
          <w:fldChar w:fldCharType="end"/>
        </w:r>
      </w:hyperlink>
    </w:p>
    <w:p w:rsidRPr="00B356B8" w:rsidR="00BD4A3B" w:rsidP="00BD4A3B" w:rsidRDefault="00BA1584" w14:paraId="77C72452" w14:textId="6E6069C0">
      <w:pPr>
        <w:pStyle w:val="TableofFigures"/>
        <w:tabs>
          <w:tab w:val="right" w:leader="dot" w:pos="8636"/>
        </w:tabs>
        <w:rPr>
          <w:rFonts w:asciiTheme="minorHAnsi" w:hAnsiTheme="minorHAnsi" w:eastAsiaTheme="minorEastAsia" w:cstheme="minorBidi"/>
          <w:noProof/>
          <w:szCs w:val="24"/>
          <w:lang w:val="en-GB" w:eastAsia="zh-CN"/>
        </w:rPr>
      </w:pPr>
      <w:hyperlink w:history="1" w:anchor="_Toc67920709">
        <w:r w:rsidRPr="00B356B8" w:rsidR="00BD4A3B">
          <w:rPr>
            <w:rStyle w:val="Hyperlink"/>
            <w:noProof/>
            <w:lang w:val="en-GB"/>
          </w:rPr>
          <w:t>Figure 1.4 Google Logo Example</w:t>
        </w:r>
        <w:r w:rsidRPr="00B356B8" w:rsidR="00BD4A3B">
          <w:rPr>
            <w:noProof/>
            <w:webHidden/>
            <w:lang w:val="en-GB"/>
          </w:rPr>
          <w:tab/>
        </w:r>
        <w:r w:rsidRPr="00B356B8" w:rsidR="00BD4A3B">
          <w:rPr>
            <w:noProof/>
            <w:webHidden/>
            <w:lang w:val="en-GB"/>
          </w:rPr>
          <w:fldChar w:fldCharType="begin"/>
        </w:r>
        <w:r w:rsidRPr="00B356B8" w:rsidR="00BD4A3B">
          <w:rPr>
            <w:noProof/>
            <w:webHidden/>
            <w:lang w:val="en-GB"/>
          </w:rPr>
          <w:instrText xml:space="preserve"> PAGEREF _Toc67920709 \h </w:instrText>
        </w:r>
        <w:r w:rsidRPr="00B356B8" w:rsidR="00BD4A3B">
          <w:rPr>
            <w:noProof/>
            <w:webHidden/>
            <w:lang w:val="en-GB"/>
          </w:rPr>
        </w:r>
        <w:r w:rsidRPr="00B356B8" w:rsidR="00BD4A3B">
          <w:rPr>
            <w:noProof/>
            <w:webHidden/>
            <w:lang w:val="en-GB"/>
          </w:rPr>
          <w:fldChar w:fldCharType="separate"/>
        </w:r>
        <w:r w:rsidRPr="00B356B8" w:rsidR="006073E4">
          <w:rPr>
            <w:noProof/>
            <w:webHidden/>
            <w:lang w:val="en-GB"/>
          </w:rPr>
          <w:t>9</w:t>
        </w:r>
        <w:r w:rsidRPr="00B356B8" w:rsidR="00BD4A3B">
          <w:rPr>
            <w:noProof/>
            <w:webHidden/>
            <w:lang w:val="en-GB"/>
          </w:rPr>
          <w:fldChar w:fldCharType="end"/>
        </w:r>
      </w:hyperlink>
    </w:p>
    <w:p w:rsidRPr="00B356B8" w:rsidR="00BD4A3B" w:rsidP="00BD4A3B" w:rsidRDefault="00BA1584" w14:paraId="2DC951C8" w14:textId="58F639DB">
      <w:pPr>
        <w:pStyle w:val="TableofFigures"/>
        <w:tabs>
          <w:tab w:val="right" w:leader="dot" w:pos="8636"/>
        </w:tabs>
        <w:rPr>
          <w:rFonts w:asciiTheme="minorHAnsi" w:hAnsiTheme="minorHAnsi" w:eastAsiaTheme="minorEastAsia" w:cstheme="minorBidi"/>
          <w:noProof/>
          <w:szCs w:val="24"/>
          <w:lang w:val="en-GB" w:eastAsia="zh-CN"/>
        </w:rPr>
      </w:pPr>
      <w:hyperlink w:history="1" w:anchor="_Toc67920710">
        <w:r w:rsidRPr="00B356B8" w:rsidR="00BD4A3B">
          <w:rPr>
            <w:rStyle w:val="Hyperlink"/>
            <w:noProof/>
            <w:lang w:val="en-GB"/>
          </w:rPr>
          <w:t>Figure 1.5 Caption Menu (Table)</w:t>
        </w:r>
        <w:r w:rsidRPr="00B356B8" w:rsidR="00BD4A3B">
          <w:rPr>
            <w:noProof/>
            <w:webHidden/>
            <w:lang w:val="en-GB"/>
          </w:rPr>
          <w:tab/>
        </w:r>
        <w:r w:rsidRPr="00B356B8" w:rsidR="00BD4A3B">
          <w:rPr>
            <w:noProof/>
            <w:webHidden/>
            <w:lang w:val="en-GB"/>
          </w:rPr>
          <w:fldChar w:fldCharType="begin"/>
        </w:r>
        <w:r w:rsidRPr="00B356B8" w:rsidR="00BD4A3B">
          <w:rPr>
            <w:noProof/>
            <w:webHidden/>
            <w:lang w:val="en-GB"/>
          </w:rPr>
          <w:instrText xml:space="preserve"> PAGEREF _Toc67920710 \h </w:instrText>
        </w:r>
        <w:r w:rsidRPr="00B356B8" w:rsidR="00BD4A3B">
          <w:rPr>
            <w:noProof/>
            <w:webHidden/>
            <w:lang w:val="en-GB"/>
          </w:rPr>
        </w:r>
        <w:r w:rsidRPr="00B356B8" w:rsidR="00BD4A3B">
          <w:rPr>
            <w:noProof/>
            <w:webHidden/>
            <w:lang w:val="en-GB"/>
          </w:rPr>
          <w:fldChar w:fldCharType="separate"/>
        </w:r>
        <w:r w:rsidRPr="00B356B8" w:rsidR="006073E4">
          <w:rPr>
            <w:noProof/>
            <w:webHidden/>
            <w:lang w:val="en-GB"/>
          </w:rPr>
          <w:t>10</w:t>
        </w:r>
        <w:r w:rsidRPr="00B356B8" w:rsidR="00BD4A3B">
          <w:rPr>
            <w:noProof/>
            <w:webHidden/>
            <w:lang w:val="en-GB"/>
          </w:rPr>
          <w:fldChar w:fldCharType="end"/>
        </w:r>
      </w:hyperlink>
    </w:p>
    <w:p w:rsidRPr="00B356B8" w:rsidR="00BD4A3B" w:rsidP="00BD4A3B" w:rsidRDefault="00BA1584" w14:paraId="1F532007" w14:textId="6A7FDA98">
      <w:pPr>
        <w:pStyle w:val="TableofFigures"/>
        <w:tabs>
          <w:tab w:val="right" w:leader="dot" w:pos="8636"/>
        </w:tabs>
        <w:rPr>
          <w:rFonts w:asciiTheme="minorHAnsi" w:hAnsiTheme="minorHAnsi" w:eastAsiaTheme="minorEastAsia" w:cstheme="minorBidi"/>
          <w:noProof/>
          <w:szCs w:val="24"/>
          <w:lang w:val="en-GB" w:eastAsia="zh-CN"/>
        </w:rPr>
      </w:pPr>
      <w:hyperlink w:history="1" w:anchor="_Toc67920711">
        <w:r w:rsidRPr="00B356B8" w:rsidR="00BD4A3B">
          <w:rPr>
            <w:rStyle w:val="Hyperlink"/>
            <w:noProof/>
            <w:lang w:val="en-GB"/>
          </w:rPr>
          <w:t>Figure 1.6 Example of Mendeley</w:t>
        </w:r>
        <w:r w:rsidRPr="00B356B8" w:rsidR="00BD4A3B">
          <w:rPr>
            <w:noProof/>
            <w:webHidden/>
            <w:lang w:val="en-GB"/>
          </w:rPr>
          <w:tab/>
        </w:r>
        <w:r w:rsidRPr="00B356B8" w:rsidR="00BD4A3B">
          <w:rPr>
            <w:noProof/>
            <w:webHidden/>
            <w:lang w:val="en-GB"/>
          </w:rPr>
          <w:fldChar w:fldCharType="begin"/>
        </w:r>
        <w:r w:rsidRPr="00B356B8" w:rsidR="00BD4A3B">
          <w:rPr>
            <w:noProof/>
            <w:webHidden/>
            <w:lang w:val="en-GB"/>
          </w:rPr>
          <w:instrText xml:space="preserve"> PAGEREF _Toc67920711 \h </w:instrText>
        </w:r>
        <w:r w:rsidRPr="00B356B8" w:rsidR="00BD4A3B">
          <w:rPr>
            <w:noProof/>
            <w:webHidden/>
            <w:lang w:val="en-GB"/>
          </w:rPr>
        </w:r>
        <w:r w:rsidRPr="00B356B8" w:rsidR="00BD4A3B">
          <w:rPr>
            <w:noProof/>
            <w:webHidden/>
            <w:lang w:val="en-GB"/>
          </w:rPr>
          <w:fldChar w:fldCharType="separate"/>
        </w:r>
        <w:r w:rsidRPr="00B356B8" w:rsidR="006073E4">
          <w:rPr>
            <w:noProof/>
            <w:webHidden/>
            <w:lang w:val="en-GB"/>
          </w:rPr>
          <w:t>11</w:t>
        </w:r>
        <w:r w:rsidRPr="00B356B8" w:rsidR="00BD4A3B">
          <w:rPr>
            <w:noProof/>
            <w:webHidden/>
            <w:lang w:val="en-GB"/>
          </w:rPr>
          <w:fldChar w:fldCharType="end"/>
        </w:r>
      </w:hyperlink>
    </w:p>
    <w:p w:rsidRPr="00B356B8" w:rsidR="00BD4A3B" w:rsidP="00BD4A3B" w:rsidRDefault="00BA1584" w14:paraId="53007320" w14:textId="6E4DFDAA">
      <w:pPr>
        <w:pStyle w:val="TableofFigures"/>
        <w:tabs>
          <w:tab w:val="right" w:leader="dot" w:pos="8636"/>
        </w:tabs>
        <w:rPr>
          <w:rFonts w:asciiTheme="minorHAnsi" w:hAnsiTheme="minorHAnsi" w:eastAsiaTheme="minorEastAsia" w:cstheme="minorBidi"/>
          <w:noProof/>
          <w:szCs w:val="24"/>
          <w:lang w:val="en-GB" w:eastAsia="zh-CN"/>
        </w:rPr>
      </w:pPr>
      <w:hyperlink w:history="1" w:anchor="_Toc67920712">
        <w:r w:rsidRPr="00B356B8" w:rsidR="00BD4A3B">
          <w:rPr>
            <w:rStyle w:val="Hyperlink"/>
            <w:noProof/>
            <w:lang w:val="en-GB"/>
          </w:rPr>
          <w:t>Figure 1.7 Mark Index Entry Menu</w:t>
        </w:r>
        <w:r w:rsidRPr="00B356B8" w:rsidR="00BD4A3B">
          <w:rPr>
            <w:noProof/>
            <w:webHidden/>
            <w:lang w:val="en-GB"/>
          </w:rPr>
          <w:tab/>
        </w:r>
        <w:r w:rsidRPr="00B356B8" w:rsidR="00BD4A3B">
          <w:rPr>
            <w:noProof/>
            <w:webHidden/>
            <w:lang w:val="en-GB"/>
          </w:rPr>
          <w:fldChar w:fldCharType="begin"/>
        </w:r>
        <w:r w:rsidRPr="00B356B8" w:rsidR="00BD4A3B">
          <w:rPr>
            <w:noProof/>
            <w:webHidden/>
            <w:lang w:val="en-GB"/>
          </w:rPr>
          <w:instrText xml:space="preserve"> PAGEREF _Toc67920712 \h </w:instrText>
        </w:r>
        <w:r w:rsidRPr="00B356B8" w:rsidR="00BD4A3B">
          <w:rPr>
            <w:noProof/>
            <w:webHidden/>
            <w:lang w:val="en-GB"/>
          </w:rPr>
        </w:r>
        <w:r w:rsidRPr="00B356B8" w:rsidR="00BD4A3B">
          <w:rPr>
            <w:noProof/>
            <w:webHidden/>
            <w:lang w:val="en-GB"/>
          </w:rPr>
          <w:fldChar w:fldCharType="separate"/>
        </w:r>
        <w:r w:rsidRPr="00B356B8" w:rsidR="006073E4">
          <w:rPr>
            <w:noProof/>
            <w:webHidden/>
            <w:lang w:val="en-GB"/>
          </w:rPr>
          <w:t>12</w:t>
        </w:r>
        <w:r w:rsidRPr="00B356B8" w:rsidR="00BD4A3B">
          <w:rPr>
            <w:noProof/>
            <w:webHidden/>
            <w:lang w:val="en-GB"/>
          </w:rPr>
          <w:fldChar w:fldCharType="end"/>
        </w:r>
      </w:hyperlink>
    </w:p>
    <w:p w:rsidRPr="00B356B8" w:rsidR="00BD4A3B" w:rsidP="00BD4A3B" w:rsidRDefault="00BA1584" w14:paraId="534D7082" w14:textId="1CE4AE9F">
      <w:pPr>
        <w:pStyle w:val="TableofFigures"/>
        <w:tabs>
          <w:tab w:val="right" w:leader="dot" w:pos="8636"/>
        </w:tabs>
        <w:rPr>
          <w:rFonts w:asciiTheme="minorHAnsi" w:hAnsiTheme="minorHAnsi" w:eastAsiaTheme="minorEastAsia" w:cstheme="minorBidi"/>
          <w:noProof/>
          <w:szCs w:val="24"/>
          <w:lang w:val="en-GB" w:eastAsia="zh-CN"/>
        </w:rPr>
      </w:pPr>
      <w:hyperlink w:history="1" w:anchor="_Toc67920713">
        <w:r w:rsidRPr="00B356B8" w:rsidR="00BD4A3B">
          <w:rPr>
            <w:rStyle w:val="Hyperlink"/>
            <w:noProof/>
            <w:lang w:val="en-GB"/>
          </w:rPr>
          <w:t>Figure 1.8 Button to ‘Show/Hide formatting marks’</w:t>
        </w:r>
        <w:r w:rsidRPr="00B356B8" w:rsidR="00BD4A3B">
          <w:rPr>
            <w:noProof/>
            <w:webHidden/>
            <w:lang w:val="en-GB"/>
          </w:rPr>
          <w:tab/>
        </w:r>
        <w:r w:rsidRPr="00B356B8" w:rsidR="00BD4A3B">
          <w:rPr>
            <w:noProof/>
            <w:webHidden/>
            <w:lang w:val="en-GB"/>
          </w:rPr>
          <w:fldChar w:fldCharType="begin"/>
        </w:r>
        <w:r w:rsidRPr="00B356B8" w:rsidR="00BD4A3B">
          <w:rPr>
            <w:noProof/>
            <w:webHidden/>
            <w:lang w:val="en-GB"/>
          </w:rPr>
          <w:instrText xml:space="preserve"> PAGEREF _Toc67920713 \h </w:instrText>
        </w:r>
        <w:r w:rsidRPr="00B356B8" w:rsidR="00BD4A3B">
          <w:rPr>
            <w:noProof/>
            <w:webHidden/>
            <w:lang w:val="en-GB"/>
          </w:rPr>
        </w:r>
        <w:r w:rsidRPr="00B356B8" w:rsidR="00BD4A3B">
          <w:rPr>
            <w:noProof/>
            <w:webHidden/>
            <w:lang w:val="en-GB"/>
          </w:rPr>
          <w:fldChar w:fldCharType="separate"/>
        </w:r>
        <w:r w:rsidRPr="00B356B8" w:rsidR="006073E4">
          <w:rPr>
            <w:noProof/>
            <w:webHidden/>
            <w:lang w:val="en-GB"/>
          </w:rPr>
          <w:t>12</w:t>
        </w:r>
        <w:r w:rsidRPr="00B356B8" w:rsidR="00BD4A3B">
          <w:rPr>
            <w:noProof/>
            <w:webHidden/>
            <w:lang w:val="en-GB"/>
          </w:rPr>
          <w:fldChar w:fldCharType="end"/>
        </w:r>
      </w:hyperlink>
    </w:p>
    <w:p w:rsidRPr="00B356B8" w:rsidR="00BD4A3B" w:rsidP="00BD4A3B" w:rsidRDefault="00BD4A3B" w14:paraId="5CE21BEB" w14:textId="77777777">
      <w:pPr>
        <w:rPr>
          <w:lang w:val="en-GB"/>
        </w:rPr>
      </w:pPr>
      <w:r w:rsidRPr="00B356B8">
        <w:rPr>
          <w:lang w:val="en-GB"/>
        </w:rPr>
        <w:fldChar w:fldCharType="end"/>
      </w:r>
      <w:r w:rsidRPr="00B356B8">
        <w:rPr>
          <w:lang w:val="en-GB"/>
        </w:rPr>
        <w:br w:type="page"/>
      </w:r>
    </w:p>
    <w:p w:rsidRPr="00B356B8" w:rsidR="00BD4A3B" w:rsidP="00BD4A3B" w:rsidRDefault="00BD4A3B" w14:paraId="6955E767" w14:textId="11DEDBDF">
      <w:pPr>
        <w:pStyle w:val="Heading1"/>
        <w:numPr>
          <w:numId w:val="0"/>
        </w:numPr>
      </w:pPr>
      <w:bookmarkStart w:name="_Ref313886081" w:id="2"/>
      <w:bookmarkStart w:name="_Toc313886213" w:id="3"/>
      <w:bookmarkStart w:name="_Toc313889279" w:id="4"/>
      <w:bookmarkStart w:name="_Toc313889901" w:id="5"/>
      <w:bookmarkStart w:name="_Toc313890382" w:id="6"/>
      <w:bookmarkStart w:name="_Toc511002336" w:id="1938373338"/>
      <w:r w:rsidR="00BD4A3B">
        <w:rPr/>
        <w:t xml:space="preserve">List of </w:t>
      </w:r>
      <w:r w:rsidR="00024C42">
        <w:rPr/>
        <w:t>T</w:t>
      </w:r>
      <w:r w:rsidR="00BD4A3B">
        <w:rPr/>
        <w:t>ables</w:t>
      </w:r>
      <w:bookmarkEnd w:id="1938373338"/>
    </w:p>
    <w:p w:rsidRPr="00B356B8" w:rsidR="006073E4" w:rsidRDefault="00BD4A3B" w14:paraId="0F3294DD" w14:textId="023A0EBA">
      <w:pPr>
        <w:pStyle w:val="TableofFigures"/>
        <w:tabs>
          <w:tab w:val="right" w:leader="dot" w:pos="8636"/>
        </w:tabs>
        <w:rPr>
          <w:noProof/>
          <w:lang w:val="en-GB"/>
        </w:rPr>
      </w:pPr>
      <w:r w:rsidRPr="00B356B8">
        <w:rPr>
          <w:lang w:val="en-GB"/>
        </w:rPr>
        <w:fldChar w:fldCharType="begin"/>
      </w:r>
      <w:r w:rsidRPr="00B356B8">
        <w:rPr>
          <w:lang w:val="en-GB"/>
        </w:rPr>
        <w:instrText xml:space="preserve"> TOC \h \z \c "Table" </w:instrText>
      </w:r>
      <w:r w:rsidRPr="00B356B8">
        <w:rPr>
          <w:lang w:val="en-GB"/>
        </w:rPr>
        <w:fldChar w:fldCharType="separate"/>
      </w:r>
      <w:hyperlink w:history="1" w:anchor="_Toc67926951">
        <w:r w:rsidRPr="00B356B8" w:rsidR="006073E4">
          <w:rPr>
            <w:rStyle w:val="Hyperlink"/>
            <w:noProof/>
            <w:lang w:val="en-GB"/>
          </w:rPr>
          <w:t>Table 1 Table Example</w:t>
        </w:r>
        <w:r w:rsidRPr="00B356B8" w:rsidR="006073E4">
          <w:rPr>
            <w:noProof/>
            <w:webHidden/>
            <w:lang w:val="en-GB"/>
          </w:rPr>
          <w:tab/>
        </w:r>
        <w:r w:rsidRPr="00B356B8" w:rsidR="006073E4">
          <w:rPr>
            <w:noProof/>
            <w:webHidden/>
            <w:lang w:val="en-GB"/>
          </w:rPr>
          <w:fldChar w:fldCharType="begin"/>
        </w:r>
        <w:r w:rsidRPr="00B356B8" w:rsidR="006073E4">
          <w:rPr>
            <w:noProof/>
            <w:webHidden/>
            <w:lang w:val="en-GB"/>
          </w:rPr>
          <w:instrText xml:space="preserve"> PAGEREF _Toc67926951 \h </w:instrText>
        </w:r>
        <w:r w:rsidRPr="00B356B8" w:rsidR="006073E4">
          <w:rPr>
            <w:noProof/>
            <w:webHidden/>
            <w:lang w:val="en-GB"/>
          </w:rPr>
        </w:r>
        <w:r w:rsidRPr="00B356B8" w:rsidR="006073E4">
          <w:rPr>
            <w:noProof/>
            <w:webHidden/>
            <w:lang w:val="en-GB"/>
          </w:rPr>
          <w:fldChar w:fldCharType="separate"/>
        </w:r>
        <w:r w:rsidRPr="00B356B8" w:rsidR="006073E4">
          <w:rPr>
            <w:noProof/>
            <w:webHidden/>
            <w:lang w:val="en-GB"/>
          </w:rPr>
          <w:t>10</w:t>
        </w:r>
        <w:r w:rsidRPr="00B356B8" w:rsidR="006073E4">
          <w:rPr>
            <w:noProof/>
            <w:webHidden/>
            <w:lang w:val="en-GB"/>
          </w:rPr>
          <w:fldChar w:fldCharType="end"/>
        </w:r>
      </w:hyperlink>
    </w:p>
    <w:p w:rsidRPr="00B356B8" w:rsidR="00C63CED" w:rsidP="00C63CED" w:rsidRDefault="00C63CED" w14:paraId="07236988" w14:textId="77777777">
      <w:pPr>
        <w:rPr>
          <w:lang w:val="en-GB"/>
        </w:rPr>
      </w:pPr>
    </w:p>
    <w:p w:rsidRPr="00B356B8" w:rsidR="00C63CED" w:rsidP="093D3602" w:rsidRDefault="00C63CED" w14:paraId="42B81138" w14:textId="77777777">
      <w:pPr>
        <w:spacing w:after="0" w:line="240" w:lineRule="auto"/>
        <w:jc w:val="left"/>
        <w:rPr>
          <w:b w:val="1"/>
          <w:bCs w:val="1"/>
          <w:spacing w:val="5"/>
          <w:sz w:val="40"/>
          <w:szCs w:val="40"/>
          <w:lang w:val="en-GB"/>
        </w:rPr>
      </w:pPr>
      <w:r w:rsidRPr="093D3602">
        <w:rPr>
          <w:lang w:val="en-GB"/>
        </w:rPr>
        <w:br w:type="page"/>
      </w:r>
    </w:p>
    <w:p w:rsidRPr="00B356B8" w:rsidR="00B356B8" w:rsidP="00B356B8" w:rsidRDefault="00B356B8" w14:paraId="7362F6F2" w14:textId="2A9581D7">
      <w:pPr>
        <w:pStyle w:val="Heading1"/>
        <w:numPr>
          <w:numId w:val="0"/>
        </w:numPr>
        <w:ind w:left="360" w:hanging="360"/>
      </w:pPr>
      <w:r w:rsidR="00B356B8">
        <w:rPr/>
        <w:t>List of Abbreviations and Nomenclature</w:t>
      </w:r>
    </w:p>
    <w:p w:rsidRPr="00B356B8" w:rsidR="00B356B8" w:rsidP="00B356B8" w:rsidRDefault="00B356B8" w14:paraId="36A887F8" w14:textId="77777777">
      <w:pPr>
        <w:pStyle w:val="Heading2"/>
        <w:numPr>
          <w:ilvl w:val="0"/>
          <w:numId w:val="0"/>
        </w:numPr>
        <w:rPr>
          <w:noProof/>
        </w:rPr>
        <w:sectPr w:rsidRPr="00B356B8" w:rsidR="00B356B8" w:rsidSect="00903E5B">
          <w:headerReference w:type="default" r:id="rId11"/>
          <w:footerReference w:type="first" r:id="rId12"/>
          <w:footnotePr>
            <w:numRestart w:val="eachPage"/>
          </w:footnotePr>
          <w:type w:val="continuous"/>
          <w:pgSz w:w="11906" w:h="16838" w:orient="portrait" w:code="9"/>
          <w:pgMar w:top="1418" w:right="1559" w:bottom="1134" w:left="1701" w:header="765" w:footer="563" w:gutter="0"/>
          <w:pgNumType w:fmt="lowerRoman"/>
          <w:cols w:space="708"/>
          <w:titlePg/>
          <w:docGrid w:linePitch="360"/>
        </w:sectPr>
      </w:pPr>
      <w:r w:rsidRPr="00B356B8">
        <w:fldChar w:fldCharType="begin"/>
      </w:r>
      <w:r w:rsidRPr="00B356B8">
        <w:instrText xml:space="preserve"> INDEX \c "1" \z "2057" </w:instrText>
      </w:r>
      <w:r w:rsidRPr="00B356B8">
        <w:fldChar w:fldCharType="separate"/>
      </w:r>
    </w:p>
    <w:p w:rsidRPr="00B356B8" w:rsidR="00B356B8" w:rsidP="00B356B8" w:rsidRDefault="00B356B8" w14:paraId="7A74F7DA" w14:textId="77777777">
      <w:pPr>
        <w:pStyle w:val="Index1"/>
        <w:tabs>
          <w:tab w:val="right" w:leader="dot" w:pos="8636"/>
        </w:tabs>
        <w:rPr>
          <w:noProof/>
          <w:lang w:val="en-GB"/>
        </w:rPr>
      </w:pPr>
      <w:r w:rsidRPr="00B356B8">
        <w:rPr>
          <w:noProof/>
          <w:lang w:val="en-GB"/>
        </w:rPr>
        <w:t>APA</w:t>
      </w:r>
    </w:p>
    <w:p w:rsidRPr="00B356B8" w:rsidR="00B356B8" w:rsidP="00B356B8" w:rsidRDefault="00B356B8" w14:paraId="74556053" w14:textId="77777777">
      <w:pPr>
        <w:pStyle w:val="Index2"/>
        <w:tabs>
          <w:tab w:val="right" w:leader="dot" w:pos="8636"/>
        </w:tabs>
        <w:rPr>
          <w:noProof/>
          <w:lang w:val="en-GB"/>
        </w:rPr>
      </w:pPr>
      <w:r w:rsidRPr="00B356B8">
        <w:rPr>
          <w:noProof/>
          <w:lang w:val="en-GB"/>
        </w:rPr>
        <w:t xml:space="preserve">American Psychological Association. </w:t>
      </w:r>
    </w:p>
    <w:p w:rsidRPr="00B356B8" w:rsidR="00B356B8" w:rsidP="00B356B8" w:rsidRDefault="00B356B8" w14:paraId="0A5D535B" w14:textId="77777777">
      <w:pPr>
        <w:pStyle w:val="Index1"/>
        <w:tabs>
          <w:tab w:val="right" w:leader="dot" w:pos="8636"/>
        </w:tabs>
        <w:rPr>
          <w:noProof/>
          <w:lang w:val="en-GB"/>
        </w:rPr>
      </w:pPr>
      <w:r w:rsidRPr="00B356B8">
        <w:rPr>
          <w:noProof/>
          <w:lang w:val="en-GB"/>
        </w:rPr>
        <w:t>WHO</w:t>
      </w:r>
    </w:p>
    <w:p w:rsidRPr="00B356B8" w:rsidR="00B356B8" w:rsidP="00B356B8" w:rsidRDefault="00B356B8" w14:paraId="39537FA2" w14:textId="77777777">
      <w:pPr>
        <w:pStyle w:val="Index2"/>
        <w:tabs>
          <w:tab w:val="right" w:leader="dot" w:pos="8636"/>
        </w:tabs>
        <w:rPr>
          <w:noProof/>
          <w:lang w:val="en-GB"/>
        </w:rPr>
      </w:pPr>
      <w:r w:rsidRPr="00B356B8">
        <w:rPr>
          <w:noProof/>
          <w:lang w:val="en-GB"/>
        </w:rPr>
        <w:t xml:space="preserve">World Health Organisation. </w:t>
      </w:r>
    </w:p>
    <w:p w:rsidRPr="00B356B8" w:rsidR="00B356B8" w:rsidP="00B356B8" w:rsidRDefault="00B356B8" w14:paraId="53543ED2" w14:textId="77777777">
      <w:pPr>
        <w:pStyle w:val="Heading2"/>
        <w:numPr>
          <w:ilvl w:val="0"/>
          <w:numId w:val="0"/>
        </w:numPr>
        <w:rPr>
          <w:noProof/>
        </w:rPr>
        <w:sectPr w:rsidRPr="00B356B8" w:rsidR="00B356B8" w:rsidSect="00903E5B">
          <w:footnotePr>
            <w:numRestart w:val="eachPage"/>
          </w:footnotePr>
          <w:type w:val="continuous"/>
          <w:pgSz w:w="11906" w:h="16838" w:orient="portrait" w:code="9"/>
          <w:pgMar w:top="1418" w:right="1559" w:bottom="1134" w:left="1701" w:header="765" w:footer="563" w:gutter="0"/>
          <w:pgNumType w:fmt="lowerRoman"/>
          <w:cols w:space="720"/>
          <w:titlePg/>
          <w:docGrid w:linePitch="360"/>
        </w:sectPr>
      </w:pPr>
    </w:p>
    <w:p w:rsidRPr="00B356B8" w:rsidR="00BD4A3B" w:rsidP="00B356B8" w:rsidRDefault="00B356B8" w14:paraId="217B2AC7" w14:textId="61FAD761">
      <w:pPr>
        <w:rPr>
          <w:lang w:val="en-GB"/>
        </w:rPr>
      </w:pPr>
      <w:r w:rsidRPr="00B356B8">
        <w:rPr>
          <w:lang w:val="en-GB"/>
        </w:rPr>
        <w:fldChar w:fldCharType="end"/>
      </w:r>
      <w:r w:rsidRPr="00B356B8" w:rsidR="00BD4A3B">
        <w:rPr>
          <w:lang w:val="en-GB"/>
        </w:rPr>
        <w:fldChar w:fldCharType="end"/>
      </w:r>
      <w:r w:rsidRPr="00B356B8" w:rsidR="00BD4A3B">
        <w:rPr>
          <w:lang w:val="en-GB"/>
        </w:rPr>
        <w:br w:type="page"/>
      </w:r>
    </w:p>
    <w:p w:rsidRPr="00B356B8" w:rsidR="00BD4A3B" w:rsidP="00BD4A3B" w:rsidRDefault="00FC5A22" w14:paraId="0D24E020" w14:textId="6CE60EF0">
      <w:pPr>
        <w:pStyle w:val="Heading1"/>
        <w:numPr>
          <w:numId w:val="0"/>
        </w:numPr>
        <w:ind w:left="360" w:hanging="360"/>
      </w:pPr>
      <w:bookmarkStart w:name="_Toc357951218" w:id="367013095"/>
      <w:r w:rsidR="00FC5A22">
        <w:rPr/>
        <w:t>Abstract</w:t>
      </w:r>
      <w:bookmarkEnd w:id="367013095"/>
    </w:p>
    <w:p w:rsidRPr="00B356B8" w:rsidR="00BD4A3B" w:rsidP="00BD4A3B" w:rsidRDefault="00BD4A3B" w14:paraId="5AB6D835" w14:textId="4272B83A">
      <w:pPr>
        <w:rPr>
          <w:szCs w:val="24"/>
          <w:lang w:val="en-GB"/>
        </w:rPr>
      </w:pPr>
      <w:r w:rsidRPr="00B356B8">
        <w:rPr>
          <w:szCs w:val="24"/>
          <w:lang w:val="en-GB"/>
        </w:rPr>
        <w:t xml:space="preserve">This section is a short summary of your entire paper. It should briefly cover the most important aspects of your paper. After reading this section, the reader should have a good understanding of what the research question is, how you answered it and what the answer was. This section intentionally meant to be </w:t>
      </w:r>
      <w:r w:rsidRPr="00B356B8" w:rsidR="00DA7568">
        <w:rPr>
          <w:szCs w:val="24"/>
          <w:lang w:val="en-GB"/>
        </w:rPr>
        <w:t>brief</w:t>
      </w:r>
      <w:r w:rsidRPr="00B356B8">
        <w:rPr>
          <w:szCs w:val="24"/>
          <w:lang w:val="en-GB"/>
        </w:rPr>
        <w:t xml:space="preserve"> and no longer than half a page. </w:t>
      </w:r>
    </w:p>
    <w:p w:rsidRPr="00B356B8" w:rsidR="00BD4A3B" w:rsidP="00BD4A3B" w:rsidRDefault="00BD4A3B" w14:paraId="33914604" w14:textId="77777777">
      <w:pPr>
        <w:rPr>
          <w:lang w:val="en-GB"/>
        </w:rPr>
      </w:pPr>
    </w:p>
    <w:p w:rsidRPr="00B356B8" w:rsidR="00BD4A3B" w:rsidP="00BD4A3B" w:rsidRDefault="00BD4A3B" w14:paraId="6737DC58" w14:textId="77777777">
      <w:pPr>
        <w:rPr>
          <w:lang w:val="en-GB"/>
        </w:rPr>
      </w:pPr>
    </w:p>
    <w:p w:rsidRPr="00B356B8" w:rsidR="00BD4A3B" w:rsidP="00BD4A3B" w:rsidRDefault="00BD4A3B" w14:paraId="650D1474" w14:textId="77777777">
      <w:pPr>
        <w:rPr>
          <w:lang w:val="en-GB"/>
        </w:rPr>
      </w:pPr>
    </w:p>
    <w:p w:rsidRPr="00B356B8" w:rsidR="00BD4A3B" w:rsidP="00BD4A3B" w:rsidRDefault="00BD4A3B" w14:paraId="41D682FA" w14:textId="77777777">
      <w:pPr>
        <w:rPr>
          <w:lang w:val="en-GB"/>
        </w:rPr>
      </w:pPr>
    </w:p>
    <w:p w:rsidRPr="00B356B8" w:rsidR="00BD4A3B" w:rsidP="00BD4A3B" w:rsidRDefault="00BD4A3B" w14:paraId="5D6B8CAE" w14:textId="77777777">
      <w:pPr>
        <w:rPr>
          <w:lang w:val="en-GB"/>
        </w:rPr>
      </w:pPr>
    </w:p>
    <w:p w:rsidRPr="00B356B8" w:rsidR="00BD4A3B" w:rsidP="00BD4A3B" w:rsidRDefault="00BD4A3B" w14:paraId="0200E394" w14:textId="77777777">
      <w:pPr>
        <w:rPr>
          <w:lang w:val="en-GB"/>
        </w:rPr>
      </w:pPr>
    </w:p>
    <w:p w:rsidRPr="00B356B8" w:rsidR="00BD4A3B" w:rsidP="00BD4A3B" w:rsidRDefault="00BD4A3B" w14:paraId="77275B9C" w14:textId="77777777">
      <w:pPr>
        <w:rPr>
          <w:lang w:val="en-GB"/>
        </w:rPr>
      </w:pPr>
    </w:p>
    <w:p w:rsidRPr="00B356B8" w:rsidR="00BD4A3B" w:rsidP="00BD4A3B" w:rsidRDefault="00BD4A3B" w14:paraId="3BF26E61" w14:textId="77777777">
      <w:pPr>
        <w:rPr>
          <w:lang w:val="en-GB"/>
        </w:rPr>
      </w:pPr>
    </w:p>
    <w:p w:rsidRPr="00B356B8" w:rsidR="00BD4A3B" w:rsidP="00BD4A3B" w:rsidRDefault="00BD4A3B" w14:paraId="5E814FA3" w14:textId="77777777">
      <w:pPr>
        <w:rPr>
          <w:lang w:val="en-GB"/>
        </w:rPr>
      </w:pPr>
    </w:p>
    <w:p w:rsidRPr="00B356B8" w:rsidR="00BD4A3B" w:rsidP="00BD4A3B" w:rsidRDefault="00BD4A3B" w14:paraId="21D8F63C" w14:textId="77777777">
      <w:pPr>
        <w:rPr>
          <w:lang w:val="en-GB"/>
        </w:rPr>
      </w:pPr>
    </w:p>
    <w:p w:rsidRPr="00B356B8" w:rsidR="00BD4A3B" w:rsidP="00BD4A3B" w:rsidRDefault="00BD4A3B" w14:paraId="1B6B235B" w14:textId="77777777">
      <w:pPr>
        <w:rPr>
          <w:lang w:val="en-GB"/>
        </w:rPr>
      </w:pPr>
    </w:p>
    <w:p w:rsidRPr="00B356B8" w:rsidR="00BD4A3B" w:rsidP="00BD4A3B" w:rsidRDefault="00BD4A3B" w14:paraId="78381F70" w14:textId="77777777">
      <w:pPr>
        <w:rPr>
          <w:lang w:val="en-GB"/>
        </w:rPr>
      </w:pPr>
    </w:p>
    <w:p w:rsidRPr="00B356B8" w:rsidR="00BD4A3B" w:rsidP="00BD4A3B" w:rsidRDefault="00BD4A3B" w14:paraId="1C1B1389" w14:textId="77777777">
      <w:pPr>
        <w:rPr>
          <w:lang w:val="en-GB"/>
        </w:rPr>
      </w:pPr>
    </w:p>
    <w:p w:rsidRPr="00B356B8" w:rsidR="00BD4A3B" w:rsidP="00BD4A3B" w:rsidRDefault="00BD4A3B" w14:paraId="55C92E62" w14:textId="77777777">
      <w:pPr>
        <w:rPr>
          <w:lang w:val="en-GB"/>
        </w:rPr>
      </w:pPr>
    </w:p>
    <w:p w:rsidRPr="00B356B8" w:rsidR="00BD4A3B" w:rsidP="00BD4A3B" w:rsidRDefault="00BD4A3B" w14:paraId="2205479C" w14:textId="77777777">
      <w:pPr>
        <w:rPr>
          <w:lang w:val="en-GB"/>
        </w:rPr>
      </w:pPr>
    </w:p>
    <w:p w:rsidRPr="00B356B8" w:rsidR="00BD4A3B" w:rsidP="093D3602" w:rsidRDefault="00BD4A3B" w14:paraId="0A1EE14C" w14:textId="7836015B">
      <w:pPr>
        <w:pStyle w:val="Normal"/>
        <w:rPr>
          <w:lang w:val="en-GB"/>
        </w:rPr>
        <w:sectPr w:rsidRPr="00B356B8" w:rsidR="00BD4A3B" w:rsidSect="00903E5B">
          <w:headerReference w:type="default" r:id="rId13"/>
          <w:footerReference w:type="first" r:id="rId14"/>
          <w:footnotePr>
            <w:numRestart w:val="eachPage"/>
          </w:footnotePr>
          <w:type w:val="continuous"/>
          <w:pgSz w:w="11906" w:h="16838" w:orient="portrait" w:code="9"/>
          <w:pgMar w:top="1418" w:right="1559" w:bottom="1134" w:left="1701" w:header="765" w:footer="563" w:gutter="0"/>
          <w:pgNumType w:fmt="lowerRoman"/>
          <w:cols w:space="708"/>
          <w:titlePg/>
          <w:docGrid w:linePitch="360"/>
        </w:sectPr>
      </w:pPr>
    </w:p>
    <w:bookmarkEnd w:id="2"/>
    <w:bookmarkEnd w:id="3"/>
    <w:bookmarkEnd w:id="4"/>
    <w:bookmarkEnd w:id="5"/>
    <w:bookmarkEnd w:id="6"/>
    <w:p w:rsidR="093D3602" w:rsidP="093D3602" w:rsidRDefault="093D3602" w14:paraId="1C038D45" w14:textId="446D90BD">
      <w:pPr>
        <w:rPr>
          <w:noProof w:val="0"/>
          <w:lang w:val="en-GB"/>
        </w:rPr>
      </w:pPr>
      <w:r w:rsidRPr="093D3602">
        <w:rPr>
          <w:noProof w:val="0"/>
          <w:lang w:val="en-GB"/>
        </w:rPr>
        <w:br w:type="page"/>
      </w:r>
    </w:p>
    <w:p w:rsidRPr="00B356B8" w:rsidR="00BD4A3B" w:rsidP="093D3602" w:rsidRDefault="008C5740" w14:paraId="5DB5DA74" w14:textId="08B503C1">
      <w:pPr>
        <w:pStyle w:val="Heading1"/>
        <w:rPr>
          <w:noProof w:val="0"/>
          <w:lang w:val="en-GB"/>
        </w:rPr>
      </w:pPr>
      <w:bookmarkStart w:name="_Toc609350218" w:id="828988418"/>
      <w:r w:rsidRPr="093D3602" w:rsidR="008C5740">
        <w:rPr>
          <w:noProof w:val="0"/>
          <w:lang w:val="en-GB"/>
        </w:rPr>
        <w:t>Introduction</w:t>
      </w:r>
      <w:bookmarkEnd w:id="828988418"/>
    </w:p>
    <w:p w:rsidRPr="00B356B8" w:rsidR="00BD4A3B" w:rsidP="093D3602" w:rsidRDefault="008C5740" w14:paraId="6EF778DA" w14:textId="31A7C4C1">
      <w:pPr>
        <w:tabs>
          <w:tab w:val="left" w:pos="4755"/>
        </w:tabs>
        <w:rPr>
          <w:rFonts w:cs="Times New Roman"/>
          <w:noProof w:val="0"/>
          <w:lang w:val="en-GB"/>
        </w:rPr>
      </w:pPr>
      <w:r w:rsidRPr="093D3602" w:rsidR="008C5740">
        <w:rPr>
          <w:rFonts w:cs="Times New Roman"/>
          <w:noProof w:val="0"/>
          <w:lang w:val="en-GB"/>
        </w:rPr>
        <w:t xml:space="preserve">Motivate the importance of your research here. Clearly </w:t>
      </w:r>
      <w:r w:rsidRPr="093D3602" w:rsidR="008C5740">
        <w:rPr>
          <w:rFonts w:cs="Times New Roman"/>
          <w:noProof w:val="0"/>
          <w:lang w:val="en-GB"/>
        </w:rPr>
        <w:t>state</w:t>
      </w:r>
      <w:r w:rsidRPr="093D3602" w:rsidR="008C5740">
        <w:rPr>
          <w:rFonts w:cs="Times New Roman"/>
          <w:noProof w:val="0"/>
          <w:lang w:val="en-GB"/>
        </w:rPr>
        <w:t xml:space="preserve"> your research question(s). Address the following and give a preview of the thesis: an overview of the problem (the big picture, why this topic is important); what we already know (a little preview of the literature) and don’t know (research gap and research question); how you will fill the gap (what you will do); the contributions of this thesis to the field (what we learn from it) and why that matters (a brief outlook)</w:t>
      </w:r>
      <w:r w:rsidRPr="093D3602" w:rsidR="00BD4A3B">
        <w:rPr>
          <w:rFonts w:cs="Times New Roman"/>
          <w:noProof w:val="0"/>
          <w:lang w:val="en-GB"/>
        </w:rPr>
        <w:t>.</w:t>
      </w:r>
    </w:p>
    <w:p w:rsidRPr="00B356B8" w:rsidR="00BD4A3B" w:rsidP="093D3602" w:rsidRDefault="008C5740" w14:paraId="26E43144" w14:textId="1F1BD84A">
      <w:pPr>
        <w:pStyle w:val="Heading2"/>
        <w:rPr>
          <w:noProof w:val="0"/>
          <w:lang w:val="en-GB"/>
        </w:rPr>
      </w:pPr>
      <w:bookmarkStart w:name="_Ref313886129" w:id="9"/>
      <w:bookmarkStart w:name="_Ref313886051" w:id="10"/>
      <w:bookmarkStart w:name="_Toc141622075" w:id="583420984"/>
      <w:r w:rsidRPr="093D3602" w:rsidR="008C5740">
        <w:rPr>
          <w:noProof w:val="0"/>
          <w:lang w:val="en-GB"/>
        </w:rPr>
        <w:t>Section 1</w:t>
      </w:r>
      <w:bookmarkEnd w:id="583420984"/>
    </w:p>
    <w:p w:rsidRPr="00B356B8" w:rsidR="008C5740" w:rsidP="008C5740" w:rsidRDefault="008C5740" w14:paraId="11029B9B" w14:textId="77777777">
      <w:pPr>
        <w:rPr>
          <w:noProof w:val="0"/>
          <w:lang w:val="en-GB"/>
        </w:rPr>
      </w:pPr>
      <w:r w:rsidRPr="093D3602" w:rsidR="008C5740">
        <w:rPr>
          <w:noProof w:val="0"/>
          <w:lang w:val="en-GB"/>
        </w:rPr>
        <w:t xml:space="preserve">Use sections to help structure your paper and make it easier for your reader to understand the main point of the section. </w:t>
      </w:r>
    </w:p>
    <w:p w:rsidRPr="00B356B8" w:rsidR="00BD4A3B" w:rsidP="008C5740" w:rsidRDefault="00BD4A3B" w14:paraId="6D5C8C4A" w14:textId="251AD24D">
      <w:pPr>
        <w:rPr>
          <w:noProof w:val="0"/>
          <w:lang w:val="en-GB"/>
        </w:rPr>
      </w:pPr>
      <w:r w:rsidRPr="093D3602" w:rsidR="00BD4A3B">
        <w:rPr>
          <w:noProof w:val="0"/>
          <w:lang w:val="en-GB"/>
        </w:rPr>
        <w:t xml:space="preserve">If you want to create a heading, write it in an empty line. Now highlight the entire heading and choose the </w:t>
      </w:r>
      <w:r w:rsidRPr="093D3602" w:rsidR="00BD4A3B">
        <w:rPr>
          <w:noProof w:val="0"/>
          <w:lang w:val="en-GB"/>
        </w:rPr>
        <w:t>appropriate template</w:t>
      </w:r>
      <w:r w:rsidRPr="093D3602" w:rsidR="00BD4A3B">
        <w:rPr>
          <w:noProof w:val="0"/>
          <w:lang w:val="en-GB"/>
        </w:rPr>
        <w:t xml:space="preserve"> in the tab 'Home' under styles (depending on the type of heading this is 'Section-Heading', 'Subsection-Heading etc.).</w:t>
      </w:r>
    </w:p>
    <w:p w:rsidRPr="00B356B8" w:rsidR="00BD4A3B" w:rsidP="00BD4A3B" w:rsidRDefault="00BD4A3B" w14:paraId="127ED56B" w14:textId="77777777">
      <w:pPr>
        <w:rPr>
          <w:noProof w:val="0"/>
          <w:lang w:val="en-GB"/>
        </w:rPr>
      </w:pPr>
    </w:p>
    <w:p w:rsidRPr="00B356B8" w:rsidR="00BD4A3B" w:rsidP="00BD4A3B" w:rsidRDefault="00BD4A3B" w14:paraId="26CE17F4" w14:textId="77777777">
      <w:pPr>
        <w:keepNext w:val="1"/>
        <w:jc w:val="center"/>
        <w:rPr>
          <w:noProof w:val="0"/>
          <w:lang w:val="en-GB"/>
        </w:rPr>
      </w:pPr>
      <w:r w:rsidR="00BD4A3B">
        <w:drawing>
          <wp:inline wp14:editId="13434B66" wp14:anchorId="5E1FC247">
            <wp:extent cx="5075556" cy="1212215"/>
            <wp:effectExtent l="0" t="0" r="4445" b="0"/>
            <wp:docPr id="3" name="Picture 3" descr="Graphical user interface, text, application, chat or text message&#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fd4201850b3a4e1d">
                      <a:extLst>
                        <a:ext xmlns:a="http://schemas.openxmlformats.org/drawingml/2006/main" uri="{28A0092B-C50C-407E-A947-70E740481C1C}">
                          <a14:useLocalDpi val="0"/>
                        </a:ext>
                      </a:extLst>
                    </a:blip>
                    <a:stretch>
                      <a:fillRect/>
                    </a:stretch>
                  </pic:blipFill>
                  <pic:spPr>
                    <a:xfrm rot="0" flipH="0" flipV="0">
                      <a:off x="0" y="0"/>
                      <a:ext cx="5075556" cy="1212215"/>
                    </a:xfrm>
                    <a:prstGeom prst="rect">
                      <a:avLst/>
                    </a:prstGeom>
                  </pic:spPr>
                </pic:pic>
              </a:graphicData>
            </a:graphic>
          </wp:inline>
        </w:drawing>
      </w:r>
    </w:p>
    <w:p w:rsidRPr="00B356B8" w:rsidR="00BD4A3B" w:rsidP="00BD4A3B" w:rsidRDefault="00BD4A3B" w14:paraId="4B79BA51" w14:textId="795A3090">
      <w:pPr>
        <w:pStyle w:val="Caption"/>
        <w:jc w:val="center"/>
        <w:rPr>
          <w:noProof w:val="0"/>
          <w:lang w:val="en-GB"/>
        </w:rPr>
      </w:pPr>
      <w:bookmarkStart w:name="_Toc67920706" w:id="11"/>
      <w:r w:rsidRPr="093D3602" w:rsidR="00BD4A3B">
        <w:rPr>
          <w:noProof w:val="0"/>
          <w:lang w:val="en-GB"/>
        </w:rPr>
        <w:t xml:space="preserve">Figure </w:t>
      </w:r>
      <w:r w:rsidRPr="093D3602">
        <w:rPr>
          <w:lang w:val="en-GB"/>
        </w:rPr>
        <w:fldChar w:fldCharType="begin"/>
      </w:r>
      <w:r w:rsidRPr="093D3602">
        <w:rPr>
          <w:lang w:val="en-GB"/>
        </w:rPr>
        <w:instrText xml:space="preserve"> STYLEREF 1 \s </w:instrText>
      </w:r>
      <w:r w:rsidRPr="093D3602">
        <w:rPr>
          <w:lang w:val="en-GB"/>
        </w:rPr>
        <w:fldChar w:fldCharType="separate"/>
      </w:r>
      <w:r w:rsidRPr="093D3602" w:rsidR="006073E4">
        <w:rPr>
          <w:noProof/>
          <w:lang w:val="en-GB"/>
        </w:rPr>
        <w:t>1</w:t>
      </w:r>
      <w:r w:rsidRPr="093D3602">
        <w:rPr>
          <w:lang w:val="en-GB"/>
        </w:rPr>
        <w:fldChar w:fldCharType="end"/>
      </w:r>
      <w:r w:rsidRPr="093D3602" w:rsidR="00BD4A3B">
        <w:rPr>
          <w:noProof w:val="0"/>
          <w:lang w:val="en-GB"/>
        </w:rPr>
        <w:t>.</w:t>
      </w:r>
      <w:r w:rsidRPr="093D3602">
        <w:rPr>
          <w:lang w:val="en-GB"/>
        </w:rPr>
        <w:fldChar w:fldCharType="begin"/>
      </w:r>
      <w:r w:rsidRPr="093D3602">
        <w:rPr>
          <w:lang w:val="en-GB"/>
        </w:rPr>
        <w:instrText xml:space="preserve"> SEQ Figure \* ARABIC \s 1 </w:instrText>
      </w:r>
      <w:r w:rsidRPr="093D3602">
        <w:rPr>
          <w:lang w:val="en-GB"/>
        </w:rPr>
        <w:fldChar w:fldCharType="separate"/>
      </w:r>
      <w:r w:rsidRPr="093D3602" w:rsidR="006073E4">
        <w:rPr>
          <w:noProof/>
          <w:lang w:val="en-GB"/>
        </w:rPr>
        <w:t>1</w:t>
      </w:r>
      <w:r w:rsidRPr="093D3602">
        <w:rPr>
          <w:lang w:val="en-GB"/>
        </w:rPr>
        <w:fldChar w:fldCharType="end"/>
      </w:r>
      <w:r w:rsidRPr="093D3602" w:rsidR="00BD4A3B">
        <w:rPr>
          <w:noProof w:val="0"/>
          <w:lang w:val="en-GB"/>
        </w:rPr>
        <w:t xml:space="preserve"> Overview of Formatting Styles</w:t>
      </w:r>
      <w:bookmarkEnd w:id="11"/>
    </w:p>
    <w:p w:rsidRPr="00B356B8" w:rsidR="00BD4A3B" w:rsidP="00BD4A3B" w:rsidRDefault="00BD4A3B" w14:paraId="17ED84A1" w14:textId="5EE10F51">
      <w:pPr>
        <w:rPr>
          <w:noProof w:val="0"/>
          <w:lang w:val="en-GB"/>
        </w:rPr>
      </w:pPr>
      <w:r w:rsidRPr="00B356B8" w:rsidR="00BD4A3B">
        <w:rPr>
          <w:noProof w:val="0"/>
          <w:lang w:val="en-GB"/>
        </w:rPr>
        <w:t xml:space="preserve">The table of contents lists this new heading as soon as you update the directory (See: </w:t>
      </w:r>
      <w:r w:rsidRPr="00B356B8">
        <w:rPr>
          <w:lang w:val="en-GB"/>
        </w:rPr>
        <w:fldChar w:fldCharType="begin"/>
      </w:r>
      <w:r w:rsidRPr="00B356B8">
        <w:rPr>
          <w:lang w:val="en-GB"/>
        </w:rPr>
        <w:instrText xml:space="preserve"> REF _Ref66967614 \h </w:instrText>
      </w:r>
      <w:r w:rsidRPr="00B356B8">
        <w:rPr>
          <w:lang w:val="en-GB"/>
        </w:rPr>
      </w:r>
      <w:r w:rsidRPr="00B356B8">
        <w:rPr>
          <w:lang w:val="en-GB"/>
        </w:rPr>
        <w:fldChar w:fldCharType="separate"/>
      </w:r>
      <w:r w:rsidRPr="00B356B8" w:rsidR="006073E4">
        <w:rPr>
          <w:lang w:val="en-GB"/>
        </w:rPr>
        <w:t>Updating all directories</w:t>
      </w:r>
      <w:r w:rsidRPr="00B356B8">
        <w:rPr>
          <w:lang w:val="en-GB"/>
        </w:rPr>
        <w:fldChar w:fldCharType="end"/>
      </w:r>
      <w:r w:rsidRPr="00B356B8" w:rsidR="00BD4A3B">
        <w:rPr>
          <w:noProof w:val="0"/>
          <w:lang w:val="en-GB"/>
        </w:rPr>
        <w:t>).</w:t>
      </w:r>
    </w:p>
    <w:p w:rsidRPr="00B356B8" w:rsidR="00BD4A3B" w:rsidP="093D3602" w:rsidRDefault="00BD4A3B" w14:paraId="0E05C7BE" w14:textId="77777777">
      <w:pPr>
        <w:pStyle w:val="Heading2"/>
        <w:rPr>
          <w:noProof w:val="0"/>
          <w:lang w:val="en-GB"/>
        </w:rPr>
      </w:pPr>
      <w:bookmarkStart w:name="_Ref66967614" w:id="12"/>
      <w:bookmarkEnd w:id="9"/>
      <w:bookmarkStart w:name="_Toc789058572" w:id="2046153500"/>
      <w:r w:rsidRPr="093D3602" w:rsidR="00BD4A3B">
        <w:rPr>
          <w:noProof w:val="0"/>
          <w:lang w:val="en-GB"/>
        </w:rPr>
        <w:t>Updating all directories</w:t>
      </w:r>
      <w:bookmarkEnd w:id="12"/>
      <w:bookmarkEnd w:id="2046153500"/>
    </w:p>
    <w:p w:rsidRPr="00B356B8" w:rsidR="00BD4A3B" w:rsidP="00BD4A3B" w:rsidRDefault="00BD4A3B" w14:paraId="0ECC80CB" w14:textId="77777777">
      <w:pPr>
        <w:keepNext w:val="1"/>
        <w:jc w:val="left"/>
        <w:rPr>
          <w:noProof w:val="0"/>
          <w:lang w:val="en-GB"/>
        </w:rPr>
      </w:pPr>
      <w:r w:rsidRPr="093D3602" w:rsidR="00BD4A3B">
        <w:rPr>
          <w:noProof w:val="0"/>
          <w:lang w:val="en-GB"/>
        </w:rPr>
        <w:t>All lists (table of contents, list of figures, list of tables, list of abbreviations and bibliography) can be updated quickly.</w:t>
      </w:r>
    </w:p>
    <w:p w:rsidRPr="00B356B8" w:rsidR="00BD4A3B" w:rsidP="00BD4A3B" w:rsidRDefault="00BD4A3B" w14:paraId="5675AB22" w14:textId="77777777">
      <w:pPr>
        <w:keepNext w:val="1"/>
        <w:jc w:val="left"/>
        <w:rPr>
          <w:noProof w:val="0"/>
          <w:lang w:val="en-GB"/>
        </w:rPr>
      </w:pPr>
      <w:r w:rsidRPr="093D3602" w:rsidR="00BD4A3B">
        <w:rPr>
          <w:noProof w:val="0"/>
          <w:lang w:val="en-GB"/>
        </w:rPr>
        <w:t>Simply select the complete text (</w:t>
      </w:r>
      <w:r w:rsidRPr="093D3602" w:rsidR="00BD4A3B">
        <w:rPr>
          <w:noProof w:val="0"/>
          <w:lang w:val="en-GB"/>
        </w:rPr>
        <w:t>Ctrl+A</w:t>
      </w:r>
      <w:r w:rsidRPr="093D3602" w:rsidR="00BD4A3B">
        <w:rPr>
          <w:noProof w:val="0"/>
          <w:lang w:val="en-GB"/>
        </w:rPr>
        <w:t xml:space="preserve">/Mac: </w:t>
      </w:r>
      <w:r w:rsidRPr="093D3602" w:rsidR="00BD4A3B">
        <w:rPr>
          <w:noProof w:val="0"/>
          <w:lang w:val="en-GB"/>
        </w:rPr>
        <w:t>Cmd+A</w:t>
      </w:r>
      <w:r w:rsidRPr="093D3602" w:rsidR="00BD4A3B">
        <w:rPr>
          <w:noProof w:val="0"/>
          <w:lang w:val="en-GB"/>
        </w:rPr>
        <w:t>) and then press 'F9'. Now select 'Update entire table' in the windows that appear as shown and confirm with 'OK'.</w:t>
      </w:r>
    </w:p>
    <w:p w:rsidRPr="00B356B8" w:rsidR="00BD4A3B" w:rsidP="00BD4A3B" w:rsidRDefault="00BD4A3B" w14:paraId="7B332AD0" w14:textId="77777777">
      <w:pPr>
        <w:keepNext w:val="1"/>
        <w:jc w:val="center"/>
        <w:rPr>
          <w:noProof w:val="0"/>
          <w:lang w:val="en-GB"/>
        </w:rPr>
      </w:pPr>
      <w:r w:rsidRPr="00B356B8">
        <w:rPr>
          <w:noProof/>
          <w:lang w:val="en-GB" w:eastAsia="de-AT"/>
        </w:rPr>
        <w:drawing>
          <wp:inline distT="0" distB="0" distL="0" distR="0" wp14:anchorId="06E62DB5" wp14:editId="47743226">
            <wp:extent cx="2540504" cy="1111541"/>
            <wp:effectExtent l="0" t="0" r="0" b="635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rotWithShape="1">
                    <a:blip r:embed="rId16"/>
                    <a:srcRect t="2051" r="739"/>
                    <a:stretch/>
                  </pic:blipFill>
                  <pic:spPr bwMode="auto">
                    <a:xfrm>
                      <a:off x="0" y="0"/>
                      <a:ext cx="2572284" cy="1125446"/>
                    </a:xfrm>
                    <a:prstGeom prst="rect">
                      <a:avLst/>
                    </a:prstGeom>
                    <a:ln>
                      <a:noFill/>
                    </a:ln>
                    <a:extLst>
                      <a:ext uri="{53640926-AAD7-44D8-BBD7-CCE9431645EC}">
                        <a14:shadowObscured xmlns:a14="http://schemas.microsoft.com/office/drawing/2010/main"/>
                      </a:ext>
                    </a:extLst>
                  </pic:spPr>
                </pic:pic>
              </a:graphicData>
            </a:graphic>
          </wp:inline>
        </w:drawing>
      </w:r>
    </w:p>
    <w:p w:rsidRPr="00B356B8" w:rsidR="00BD4A3B" w:rsidP="00BD4A3B" w:rsidRDefault="00BD4A3B" w14:paraId="74FE6A3E" w14:textId="6E4CE494">
      <w:pPr>
        <w:pStyle w:val="Caption"/>
        <w:jc w:val="center"/>
        <w:rPr>
          <w:noProof w:val="0"/>
          <w:lang w:val="en-GB"/>
        </w:rPr>
      </w:pPr>
      <w:bookmarkStart w:name="_Toc67920707" w:id="14"/>
      <w:r w:rsidRPr="093D3602" w:rsidR="00BD4A3B">
        <w:rPr>
          <w:noProof w:val="0"/>
          <w:lang w:val="en-GB"/>
        </w:rPr>
        <w:t xml:space="preserve">Figure </w:t>
      </w:r>
      <w:r w:rsidRPr="093D3602">
        <w:rPr>
          <w:lang w:val="en-GB"/>
        </w:rPr>
        <w:fldChar w:fldCharType="begin"/>
      </w:r>
      <w:r w:rsidRPr="093D3602">
        <w:rPr>
          <w:lang w:val="en-GB"/>
        </w:rPr>
        <w:instrText xml:space="preserve"> STYLEREF 1 \s </w:instrText>
      </w:r>
      <w:r w:rsidRPr="093D3602">
        <w:rPr>
          <w:lang w:val="en-GB"/>
        </w:rPr>
        <w:fldChar w:fldCharType="separate"/>
      </w:r>
      <w:r w:rsidRPr="093D3602" w:rsidR="006073E4">
        <w:rPr>
          <w:noProof/>
          <w:lang w:val="en-GB"/>
        </w:rPr>
        <w:t>1</w:t>
      </w:r>
      <w:r w:rsidRPr="093D3602">
        <w:rPr>
          <w:lang w:val="en-GB"/>
        </w:rPr>
        <w:fldChar w:fldCharType="end"/>
      </w:r>
      <w:r w:rsidRPr="093D3602" w:rsidR="00BD4A3B">
        <w:rPr>
          <w:noProof w:val="0"/>
          <w:lang w:val="en-GB"/>
        </w:rPr>
        <w:t>.</w:t>
      </w:r>
      <w:r w:rsidRPr="093D3602">
        <w:rPr>
          <w:lang w:val="en-GB"/>
        </w:rPr>
        <w:fldChar w:fldCharType="begin"/>
      </w:r>
      <w:r w:rsidRPr="093D3602">
        <w:rPr>
          <w:lang w:val="en-GB"/>
        </w:rPr>
        <w:instrText xml:space="preserve"> SEQ Figure \* ARABIC \s 1 </w:instrText>
      </w:r>
      <w:r w:rsidRPr="093D3602">
        <w:rPr>
          <w:lang w:val="en-GB"/>
        </w:rPr>
        <w:fldChar w:fldCharType="separate"/>
      </w:r>
      <w:r w:rsidRPr="093D3602" w:rsidR="006073E4">
        <w:rPr>
          <w:noProof/>
          <w:lang w:val="en-GB"/>
        </w:rPr>
        <w:t>2</w:t>
      </w:r>
      <w:r w:rsidRPr="093D3602">
        <w:rPr>
          <w:lang w:val="en-GB"/>
        </w:rPr>
        <w:fldChar w:fldCharType="end"/>
      </w:r>
      <w:r w:rsidRPr="093D3602" w:rsidR="00BD4A3B">
        <w:rPr>
          <w:noProof w:val="0"/>
          <w:lang w:val="en-GB"/>
        </w:rPr>
        <w:t xml:space="preserve"> Update Table of Contents Menu</w:t>
      </w:r>
      <w:bookmarkEnd w:id="14"/>
    </w:p>
    <w:p w:rsidRPr="00B356B8" w:rsidR="00BD4A3B" w:rsidP="093D3602" w:rsidRDefault="00BD4A3B" w14:paraId="5F3EAFF4" w14:textId="77777777">
      <w:pPr>
        <w:pStyle w:val="Heading2"/>
        <w:rPr>
          <w:noProof w:val="0"/>
          <w:lang w:val="en-GB"/>
        </w:rPr>
      </w:pPr>
      <w:bookmarkEnd w:id="10"/>
      <w:bookmarkStart w:name="_Toc1620786725" w:id="85364025"/>
      <w:r w:rsidRPr="093D3602" w:rsidR="00BD4A3B">
        <w:rPr>
          <w:noProof w:val="0"/>
          <w:lang w:val="en-GB"/>
        </w:rPr>
        <w:t>Inserting images</w:t>
      </w:r>
      <w:bookmarkEnd w:id="85364025"/>
    </w:p>
    <w:p w:rsidRPr="00B356B8" w:rsidR="00BD4A3B" w:rsidP="00BD4A3B" w:rsidRDefault="00BD4A3B" w14:paraId="02F0FEFB" w14:textId="77777777">
      <w:pPr>
        <w:keepNext w:val="1"/>
        <w:jc w:val="left"/>
        <w:rPr>
          <w:noProof w:val="0"/>
          <w:lang w:val="en-GB"/>
        </w:rPr>
      </w:pPr>
      <w:r w:rsidRPr="093D3602" w:rsidR="00BD4A3B">
        <w:rPr>
          <w:noProof w:val="0"/>
          <w:lang w:val="en-GB"/>
        </w:rPr>
        <w:t>To insert an image from your computer, in the ‘Insert’ tab select the ‘Pictures’ button. Select ‘Picture from File…’ and browse your folders for the desired image and confirm with 'Insert'.</w:t>
      </w:r>
    </w:p>
    <w:p w:rsidRPr="00B356B8" w:rsidR="00BD4A3B" w:rsidP="00BD4A3B" w:rsidRDefault="00BD4A3B" w14:paraId="7272A6C4" w14:textId="77777777">
      <w:pPr>
        <w:keepNext w:val="1"/>
        <w:jc w:val="left"/>
        <w:rPr>
          <w:noProof w:val="0"/>
          <w:lang w:val="en-GB"/>
        </w:rPr>
      </w:pPr>
      <w:r w:rsidRPr="093D3602" w:rsidR="00BD4A3B">
        <w:rPr>
          <w:noProof w:val="0"/>
          <w:lang w:val="en-GB"/>
        </w:rPr>
        <w:t>Now click on the image and centre it (</w:t>
      </w:r>
      <w:r w:rsidRPr="093D3602" w:rsidR="00BD4A3B">
        <w:rPr>
          <w:noProof w:val="0"/>
          <w:lang w:val="en-GB"/>
        </w:rPr>
        <w:t>Ctrl+E</w:t>
      </w:r>
      <w:r w:rsidRPr="093D3602" w:rsidR="00BD4A3B">
        <w:rPr>
          <w:noProof w:val="0"/>
          <w:lang w:val="en-GB"/>
        </w:rPr>
        <w:t xml:space="preserve">/Mac: </w:t>
      </w:r>
      <w:r w:rsidRPr="093D3602" w:rsidR="00BD4A3B">
        <w:rPr>
          <w:noProof w:val="0"/>
          <w:lang w:val="en-GB"/>
        </w:rPr>
        <w:t>Cmd+E</w:t>
      </w:r>
      <w:r w:rsidRPr="093D3602" w:rsidR="00BD4A3B">
        <w:rPr>
          <w:noProof w:val="0"/>
          <w:lang w:val="en-GB"/>
        </w:rPr>
        <w:t>).</w:t>
      </w:r>
    </w:p>
    <w:p w:rsidRPr="00B356B8" w:rsidR="00BD4A3B" w:rsidP="00BD4A3B" w:rsidRDefault="00BD4A3B" w14:paraId="3374A744" w14:textId="77777777">
      <w:pPr>
        <w:keepNext w:val="1"/>
        <w:jc w:val="left"/>
        <w:rPr>
          <w:noProof w:val="0"/>
          <w:lang w:val="en-GB"/>
        </w:rPr>
      </w:pPr>
      <w:r w:rsidRPr="093D3602" w:rsidR="00BD4A3B">
        <w:rPr>
          <w:noProof w:val="0"/>
          <w:lang w:val="en-GB"/>
        </w:rPr>
        <w:t>In the tab 'References' select the button 'Insert Caption'.</w:t>
      </w:r>
    </w:p>
    <w:p w:rsidRPr="00B356B8" w:rsidR="00BD4A3B" w:rsidP="00BD4A3B" w:rsidRDefault="00BD4A3B" w14:paraId="1D41A210" w14:textId="77777777">
      <w:pPr>
        <w:keepNext w:val="1"/>
        <w:jc w:val="left"/>
        <w:rPr>
          <w:noProof w:val="0"/>
          <w:lang w:val="en-GB"/>
        </w:rPr>
      </w:pPr>
      <w:r w:rsidRPr="093D3602" w:rsidR="00BD4A3B">
        <w:rPr>
          <w:noProof w:val="0"/>
          <w:lang w:val="en-GB"/>
        </w:rPr>
        <w:t xml:space="preserve">First, select the following options as shown in the figure below and enter your own text after the figure number. If the caption option 'Figure' does not exist, you can create it yourself by pressing 'New Label...'. </w:t>
      </w:r>
    </w:p>
    <w:p w:rsidRPr="00B356B8" w:rsidR="00BD4A3B" w:rsidP="00BD4A3B" w:rsidRDefault="00BD4A3B" w14:paraId="79F308CA" w14:textId="77777777">
      <w:pPr>
        <w:keepNext w:val="1"/>
        <w:jc w:val="center"/>
        <w:rPr>
          <w:noProof w:val="0"/>
          <w:lang w:val="en-GB"/>
        </w:rPr>
      </w:pPr>
      <w:r w:rsidR="00BD4A3B">
        <w:drawing>
          <wp:inline wp14:editId="4B1F9404" wp14:anchorId="4FB4BAE3">
            <wp:extent cx="3510412" cy="2758965"/>
            <wp:effectExtent l="0" t="0" r="0" b="0"/>
            <wp:docPr id="19" name="Picture 19" descr="Graphical user interface, application&#10;&#10;Description automatically generated" title=""/>
            <wp:cNvGraphicFramePr>
              <a:graphicFrameLocks noChangeAspect="1"/>
            </wp:cNvGraphicFramePr>
            <a:graphic>
              <a:graphicData uri="http://schemas.openxmlformats.org/drawingml/2006/picture">
                <pic:pic>
                  <pic:nvPicPr>
                    <pic:cNvPr id="0" name="Picture 19"/>
                    <pic:cNvPicPr/>
                  </pic:nvPicPr>
                  <pic:blipFill>
                    <a:blip r:embed="Rb4b95865bb524345">
                      <a:extLst>
                        <a:ext xmlns:a="http://schemas.openxmlformats.org/drawingml/2006/main" uri="{28A0092B-C50C-407E-A947-70E740481C1C}">
                          <a14:useLocalDpi val="0"/>
                        </a:ext>
                      </a:extLst>
                    </a:blip>
                    <a:stretch>
                      <a:fillRect/>
                    </a:stretch>
                  </pic:blipFill>
                  <pic:spPr>
                    <a:xfrm rot="0" flipH="0" flipV="0">
                      <a:off x="0" y="0"/>
                      <a:ext cx="3510412" cy="2758965"/>
                    </a:xfrm>
                    <a:prstGeom prst="rect">
                      <a:avLst/>
                    </a:prstGeom>
                  </pic:spPr>
                </pic:pic>
              </a:graphicData>
            </a:graphic>
          </wp:inline>
        </w:drawing>
      </w:r>
    </w:p>
    <w:p w:rsidRPr="00B356B8" w:rsidR="00BD4A3B" w:rsidP="00BD4A3B" w:rsidRDefault="00BD4A3B" w14:paraId="7BA52A6F" w14:textId="1F91EE2C">
      <w:pPr>
        <w:pStyle w:val="Caption"/>
        <w:jc w:val="center"/>
        <w:rPr>
          <w:noProof w:val="0"/>
          <w:lang w:val="en-GB"/>
        </w:rPr>
      </w:pPr>
      <w:bookmarkStart w:name="_Toc67920708" w:id="16"/>
      <w:r w:rsidRPr="093D3602" w:rsidR="00BD4A3B">
        <w:rPr>
          <w:noProof w:val="0"/>
          <w:lang w:val="en-GB"/>
        </w:rPr>
        <w:t xml:space="preserve">Figure </w:t>
      </w:r>
      <w:r w:rsidRPr="093D3602">
        <w:rPr>
          <w:lang w:val="en-GB"/>
        </w:rPr>
        <w:fldChar w:fldCharType="begin"/>
      </w:r>
      <w:r w:rsidRPr="093D3602">
        <w:rPr>
          <w:lang w:val="en-GB"/>
        </w:rPr>
        <w:instrText xml:space="preserve"> STYLEREF 1 \s </w:instrText>
      </w:r>
      <w:r w:rsidRPr="093D3602">
        <w:rPr>
          <w:lang w:val="en-GB"/>
        </w:rPr>
        <w:fldChar w:fldCharType="separate"/>
      </w:r>
      <w:r w:rsidRPr="093D3602" w:rsidR="006073E4">
        <w:rPr>
          <w:noProof/>
          <w:lang w:val="en-GB"/>
        </w:rPr>
        <w:t>1</w:t>
      </w:r>
      <w:r w:rsidRPr="093D3602">
        <w:rPr>
          <w:lang w:val="en-GB"/>
        </w:rPr>
        <w:fldChar w:fldCharType="end"/>
      </w:r>
      <w:r w:rsidRPr="093D3602" w:rsidR="00BD4A3B">
        <w:rPr>
          <w:noProof w:val="0"/>
          <w:lang w:val="en-GB"/>
        </w:rPr>
        <w:t>.</w:t>
      </w:r>
      <w:r w:rsidRPr="093D3602">
        <w:rPr>
          <w:lang w:val="en-GB"/>
        </w:rPr>
        <w:fldChar w:fldCharType="begin"/>
      </w:r>
      <w:r w:rsidRPr="093D3602">
        <w:rPr>
          <w:lang w:val="en-GB"/>
        </w:rPr>
        <w:instrText xml:space="preserve"> SEQ Figure \* ARABIC \s 1 </w:instrText>
      </w:r>
      <w:r w:rsidRPr="093D3602">
        <w:rPr>
          <w:lang w:val="en-GB"/>
        </w:rPr>
        <w:fldChar w:fldCharType="separate"/>
      </w:r>
      <w:r w:rsidRPr="093D3602" w:rsidR="006073E4">
        <w:rPr>
          <w:noProof/>
          <w:lang w:val="en-GB"/>
        </w:rPr>
        <w:t>3</w:t>
      </w:r>
      <w:r w:rsidRPr="093D3602">
        <w:rPr>
          <w:lang w:val="en-GB"/>
        </w:rPr>
        <w:fldChar w:fldCharType="end"/>
      </w:r>
      <w:r w:rsidRPr="093D3602" w:rsidR="00BD4A3B">
        <w:rPr>
          <w:noProof w:val="0"/>
          <w:lang w:val="en-GB"/>
        </w:rPr>
        <w:t xml:space="preserve"> Caption Menu (Figure)</w:t>
      </w:r>
      <w:bookmarkEnd w:id="16"/>
    </w:p>
    <w:p w:rsidRPr="00B356B8" w:rsidR="00BD4A3B" w:rsidP="00BD4A3B" w:rsidRDefault="008C5740" w14:paraId="0A59EAAD" w14:textId="2404FF64">
      <w:pPr>
        <w:rPr>
          <w:noProof w:val="0"/>
          <w:lang w:val="en-GB"/>
        </w:rPr>
      </w:pPr>
      <w:r w:rsidRPr="00B356B8" w:rsidR="008C5740">
        <w:rPr>
          <w:noProof w:val="0"/>
          <w:lang w:val="en-GB"/>
        </w:rPr>
        <w:t>Centre</w:t>
      </w:r>
      <w:r w:rsidRPr="00B356B8" w:rsidR="00BD4A3B">
        <w:rPr>
          <w:noProof w:val="0"/>
          <w:lang w:val="en-GB"/>
        </w:rPr>
        <w:t xml:space="preserve"> the caption if necessary. After updating all references in the document (See: </w:t>
      </w:r>
      <w:r w:rsidRPr="00B356B8" w:rsidR="00BD4A3B">
        <w:rPr>
          <w:lang w:val="en-GB"/>
        </w:rPr>
        <w:fldChar w:fldCharType="begin"/>
      </w:r>
      <w:r w:rsidRPr="00B356B8" w:rsidR="00BD4A3B">
        <w:rPr>
          <w:lang w:val="en-GB"/>
        </w:rPr>
        <w:instrText xml:space="preserve"> REF _Ref66967614 \h </w:instrText>
      </w:r>
      <w:r w:rsidRPr="00B356B8" w:rsidR="00BD4A3B">
        <w:rPr>
          <w:lang w:val="en-GB"/>
        </w:rPr>
      </w:r>
      <w:r w:rsidRPr="00B356B8" w:rsidR="00BD4A3B">
        <w:rPr>
          <w:lang w:val="en-GB"/>
        </w:rPr>
        <w:fldChar w:fldCharType="separate"/>
      </w:r>
      <w:r w:rsidRPr="00B356B8" w:rsidR="006073E4">
        <w:rPr>
          <w:lang w:val="en-GB"/>
        </w:rPr>
        <w:t>Updating all directories</w:t>
      </w:r>
      <w:r w:rsidRPr="00B356B8" w:rsidR="00BD4A3B">
        <w:rPr>
          <w:lang w:val="en-GB"/>
        </w:rPr>
        <w:fldChar w:fldCharType="end"/>
      </w:r>
      <w:r w:rsidRPr="00B356B8" w:rsidR="00BD4A3B">
        <w:rPr>
          <w:noProof w:val="0"/>
          <w:lang w:val="en-GB"/>
        </w:rPr>
        <w:t>) the figure with the page number will appear in the list of figures.</w:t>
      </w:r>
    </w:p>
    <w:p w:rsidRPr="00B356B8" w:rsidR="00BD4A3B" w:rsidP="093D3602" w:rsidRDefault="00BD4A3B" w14:paraId="368C9630" w14:textId="2D1CC435">
      <w:pPr>
        <w:spacing w:after="0" w:line="240" w:lineRule="auto"/>
        <w:jc w:val="center"/>
        <w:rPr>
          <w:rFonts w:eastAsia="Times New Roman" w:cs="Times New Roman"/>
          <w:noProof w:val="0"/>
          <w:lang w:val="en-GB" w:eastAsia="zh-CN"/>
        </w:rPr>
      </w:pPr>
      <w:r w:rsidRPr="093D3602">
        <w:rPr>
          <w:rFonts w:eastAsia="Times New Roman" w:cs="Times New Roman"/>
          <w:lang w:val="en-GB" w:eastAsia="zh-CN"/>
        </w:rPr>
        <w:fldChar w:fldCharType="begin"/>
      </w:r>
      <w:r w:rsidRPr="093D3602">
        <w:rPr>
          <w:rFonts w:eastAsia="Times New Roman" w:cs="Times New Roman"/>
          <w:lang w:val="en-GB" w:eastAsia="zh-CN"/>
        </w:rPr>
        <w:instrText xml:space="preserve"> INCLUDEPICTURE "https://logosmarken.com/wp-content/uploads/2020/09/Google-Logo.png" \* MERGEFORMATINET </w:instrText>
      </w:r>
      <w:r w:rsidRPr="093D3602">
        <w:rPr>
          <w:rFonts w:eastAsia="Times New Roman" w:cs="Times New Roman"/>
          <w:lang w:val="en-GB" w:eastAsia="zh-CN"/>
        </w:rPr>
        <w:fldChar w:fldCharType="separate"/>
      </w:r>
      <w:r w:rsidRPr="093D3602">
        <w:rPr>
          <w:rFonts w:eastAsia="Times New Roman" w:cs="Times New Roman"/>
          <w:noProof/>
          <w:lang w:val="en-GB" w:eastAsia="zh-CN"/>
        </w:rPr>
        <w:fldChar w:fldCharType="begin"/>
      </w:r>
      <w:r w:rsidRPr="093D3602">
        <w:rPr>
          <w:rFonts w:eastAsia="Times New Roman" w:cs="Times New Roman"/>
          <w:noProof/>
          <w:lang w:val="en-GB" w:eastAsia="zh-CN"/>
        </w:rPr>
        <w:instrText xml:space="preserve"> INCLUDEPICTURE  "https://logosmarken.com/wp-content/uploads/2020/09/Google-Logo.png" \* MERGEFORMATINET </w:instrText>
      </w:r>
      <w:r w:rsidRPr="093D3602">
        <w:rPr>
          <w:rFonts w:eastAsia="Times New Roman" w:cs="Times New Roman"/>
          <w:noProof/>
          <w:lang w:val="en-GB" w:eastAsia="zh-CN"/>
        </w:rPr>
        <w:fldChar w:fldCharType="separate"/>
      </w:r>
      <w:r w:rsidRPr="093D3602">
        <w:rPr>
          <w:rFonts w:eastAsia="Times New Roman" w:cs="Times New Roman"/>
          <w:noProof/>
          <w:lang w:val="en-GB" w:eastAsia="zh-CN"/>
        </w:rPr>
        <w:fldChar w:fldCharType="begin"/>
      </w:r>
      <w:r w:rsidRPr="093D3602">
        <w:rPr>
          <w:rFonts w:eastAsia="Times New Roman" w:cs="Times New Roman"/>
          <w:noProof/>
          <w:lang w:val="en-GB" w:eastAsia="zh-CN"/>
        </w:rPr>
        <w:instrText xml:space="preserve"> INCLUDEPICTURE  "https://logosmarken.com/wp-content/uploads/2020/09/Google-Logo.png" \* MERGEFORMATINET </w:instrText>
      </w:r>
      <w:r w:rsidRPr="093D3602">
        <w:rPr>
          <w:rFonts w:eastAsia="Times New Roman" w:cs="Times New Roman"/>
          <w:noProof/>
          <w:lang w:val="en-GB" w:eastAsia="zh-CN"/>
        </w:rPr>
        <w:fldChar w:fldCharType="separate"/>
      </w:r>
      <w:r w:rsidRPr="093D3602">
        <w:rPr>
          <w:rFonts w:eastAsia="Times New Roman" w:cs="Times New Roman"/>
          <w:noProof/>
          <w:lang w:val="en-GB" w:eastAsia="zh-CN"/>
        </w:rPr>
        <w:fldChar w:fldCharType="begin"/>
      </w:r>
      <w:r w:rsidRPr="093D3602">
        <w:rPr>
          <w:rFonts w:eastAsia="Times New Roman" w:cs="Times New Roman"/>
          <w:noProof/>
          <w:lang w:val="en-GB" w:eastAsia="zh-CN"/>
        </w:rPr>
        <w:instrText xml:space="preserve"> INCLUDEPICTURE  "https://logosmarken.com/wp-content/uploads/2020/09/Google-Logo.png" \* MERGEFORMATINET </w:instrText>
      </w:r>
      <w:r w:rsidRPr="093D3602">
        <w:rPr>
          <w:rFonts w:eastAsia="Times New Roman" w:cs="Times New Roman"/>
          <w:noProof/>
          <w:lang w:val="en-GB" w:eastAsia="zh-CN"/>
        </w:rPr>
        <w:fldChar w:fldCharType="separate"/>
      </w:r>
      <w:r w:rsidRPr="093D3602">
        <w:rPr>
          <w:rFonts w:eastAsia="Times New Roman" w:cs="Times New Roman"/>
          <w:noProof/>
          <w:lang w:val="en-GB" w:eastAsia="zh-CN"/>
        </w:rPr>
        <w:fldChar w:fldCharType="begin"/>
      </w:r>
      <w:r w:rsidRPr="093D3602">
        <w:rPr>
          <w:rFonts w:eastAsia="Times New Roman" w:cs="Times New Roman"/>
          <w:noProof/>
          <w:lang w:val="en-GB" w:eastAsia="zh-CN"/>
        </w:rPr>
        <w:instrText xml:space="preserve"> INCLUDEPICTURE  "https://logosmarken.com/wp-content/uploads/2020/09/Google-Logo.png" \* MERGEFORMATINET </w:instrText>
      </w:r>
      <w:r w:rsidRPr="093D3602">
        <w:rPr>
          <w:rFonts w:eastAsia="Times New Roman" w:cs="Times New Roman"/>
          <w:noProof/>
          <w:lang w:val="en-GB" w:eastAsia="zh-CN"/>
        </w:rPr>
        <w:fldChar w:fldCharType="separate"/>
      </w:r>
      <w:r w:rsidRPr="093D3602">
        <w:rPr>
          <w:rFonts w:eastAsia="Times New Roman" w:cs="Times New Roman"/>
          <w:noProof/>
          <w:lang w:val="en-GB" w:eastAsia="zh-CN"/>
        </w:rPr>
        <w:fldChar w:fldCharType="begin"/>
      </w:r>
      <w:r w:rsidRPr="093D3602">
        <w:rPr>
          <w:rFonts w:eastAsia="Times New Roman" w:cs="Times New Roman"/>
          <w:noProof/>
          <w:lang w:val="en-GB" w:eastAsia="zh-CN"/>
        </w:rPr>
        <w:instrText xml:space="preserve"> INCLUDEPICTURE  "https://logosmarken.com/wp-content/uploads/2020/09/Google-Logo.png" \* MERGEFORMATINET </w:instrText>
      </w:r>
      <w:r w:rsidRPr="093D3602">
        <w:rPr>
          <w:rFonts w:eastAsia="Times New Roman" w:cs="Times New Roman"/>
          <w:noProof/>
          <w:lang w:val="en-GB" w:eastAsia="zh-CN"/>
        </w:rPr>
        <w:fldChar w:fldCharType="separate"/>
      </w:r>
      <w:r w:rsidRPr="093D3602">
        <w:rPr>
          <w:rFonts w:eastAsia="Times New Roman" w:cs="Times New Roman"/>
          <w:noProof/>
          <w:lang w:val="en-GB" w:eastAsia="zh-CN"/>
        </w:rPr>
        <w:fldChar w:fldCharType="begin"/>
      </w:r>
      <w:r w:rsidRPr="093D3602">
        <w:rPr>
          <w:rFonts w:eastAsia="Times New Roman" w:cs="Times New Roman"/>
          <w:noProof/>
          <w:lang w:val="en-GB" w:eastAsia="zh-CN"/>
        </w:rPr>
        <w:instrText xml:space="preserve"> INCLUDEPICTURE  "https://logosmarken.com/wp-content/uploads/2020/09/Google-Logo.png" \* MERGEFORMATINET </w:instrText>
      </w:r>
      <w:r w:rsidRPr="093D3602">
        <w:rPr>
          <w:rFonts w:eastAsia="Times New Roman" w:cs="Times New Roman"/>
          <w:noProof/>
          <w:lang w:val="en-GB" w:eastAsia="zh-CN"/>
        </w:rPr>
        <w:fldChar w:fldCharType="separate"/>
      </w:r>
      <w:r w:rsidRPr="093D3602">
        <w:rPr>
          <w:rFonts w:eastAsia="Times New Roman" w:cs="Times New Roman"/>
          <w:noProof/>
          <w:lang w:val="en-GB" w:eastAsia="zh-CN"/>
        </w:rPr>
        <w:fldChar w:fldCharType="begin"/>
      </w:r>
      <w:r w:rsidRPr="093D3602">
        <w:rPr>
          <w:rFonts w:eastAsia="Times New Roman" w:cs="Times New Roman"/>
          <w:noProof/>
          <w:lang w:val="en-GB" w:eastAsia="zh-CN"/>
        </w:rPr>
        <w:instrText xml:space="preserve"> INCLUDEPICTURE  "https://logosmarken.com/wp-content/uploads/2020/09/Google-Logo.png" \* MERGEFORMATINET </w:instrText>
      </w:r>
      <w:r w:rsidRPr="093D3602">
        <w:rPr>
          <w:rFonts w:eastAsia="Times New Roman" w:cs="Times New Roman"/>
          <w:noProof/>
          <w:lang w:val="en-GB" w:eastAsia="zh-CN"/>
        </w:rPr>
        <w:fldChar w:fldCharType="separate"/>
      </w:r>
      <w:r w:rsidRPr="093D3602">
        <w:rPr>
          <w:rFonts w:eastAsia="Times New Roman" w:cs="Times New Roman"/>
          <w:noProof/>
          <w:lang w:val="en-GB" w:eastAsia="zh-CN"/>
        </w:rPr>
        <w:fldChar w:fldCharType="begin"/>
      </w:r>
      <w:r w:rsidRPr="093D3602">
        <w:rPr>
          <w:rFonts w:eastAsia="Times New Roman" w:cs="Times New Roman"/>
          <w:noProof/>
          <w:lang w:val="en-GB" w:eastAsia="zh-CN"/>
        </w:rPr>
        <w:instrText xml:space="preserve"> INCLUDEPICTURE  "https://logosmarken.com/wp-content/uploads/2020/09/Google-Logo.png" \* MERGEFORMATINET </w:instrText>
      </w:r>
      <w:r w:rsidRPr="093D3602">
        <w:rPr>
          <w:rFonts w:eastAsia="Times New Roman" w:cs="Times New Roman"/>
          <w:noProof/>
          <w:lang w:val="en-GB" w:eastAsia="zh-CN"/>
        </w:rPr>
        <w:fldChar w:fldCharType="separate"/>
      </w:r>
      <w:r w:rsidRPr="093D3602">
        <w:rPr>
          <w:rFonts w:eastAsia="Times New Roman" w:cs="Times New Roman"/>
          <w:noProof/>
          <w:lang w:val="en-GB" w:eastAsia="zh-CN"/>
        </w:rPr>
        <w:fldChar w:fldCharType="begin"/>
      </w:r>
      <w:r w:rsidRPr="093D3602">
        <w:rPr>
          <w:rFonts w:eastAsia="Times New Roman" w:cs="Times New Roman"/>
          <w:noProof/>
          <w:lang w:val="en-GB" w:eastAsia="zh-CN"/>
        </w:rPr>
        <w:instrText xml:space="preserve"> INCLUDEPICTURE  "https://logosmarken.com/wp-content/uploads/2020/09/Google-Logo.png" \* MERGEFORMATINET </w:instrText>
      </w:r>
      <w:r w:rsidRPr="093D3602">
        <w:rPr>
          <w:rFonts w:eastAsia="Times New Roman" w:cs="Times New Roman"/>
          <w:noProof/>
          <w:lang w:val="en-GB" w:eastAsia="zh-CN"/>
        </w:rPr>
        <w:fldChar w:fldCharType="separate"/>
      </w:r>
      <w:r w:rsidRPr="093D3602">
        <w:rPr>
          <w:rFonts w:eastAsia="Times New Roman" w:cs="Times New Roman"/>
          <w:noProof/>
          <w:lang w:val="en-GB" w:eastAsia="zh-CN"/>
        </w:rPr>
        <w:fldChar w:fldCharType="begin"/>
      </w:r>
      <w:r w:rsidRPr="093D3602">
        <w:rPr>
          <w:rFonts w:eastAsia="Times New Roman" w:cs="Times New Roman"/>
          <w:noProof/>
          <w:lang w:val="en-GB" w:eastAsia="zh-CN"/>
        </w:rPr>
        <w:instrText xml:space="preserve"> INCLUDEPICTURE  "https://logosmarken.com/wp-content/uploads/2020/09/Google-Logo.png" \* MERGEFORMATINET </w:instrText>
      </w:r>
      <w:r w:rsidRPr="093D3602">
        <w:rPr>
          <w:rFonts w:eastAsia="Times New Roman" w:cs="Times New Roman"/>
          <w:noProof/>
          <w:lang w:val="en-GB" w:eastAsia="zh-CN"/>
        </w:rPr>
        <w:fldChar w:fldCharType="separate"/>
      </w:r>
      <w:r w:rsidRPr="093D3602">
        <w:rPr>
          <w:rFonts w:eastAsia="Times New Roman" w:cs="Times New Roman"/>
          <w:noProof/>
          <w:lang w:val="en-GB" w:eastAsia="zh-CN"/>
        </w:rPr>
        <w:fldChar w:fldCharType="begin"/>
      </w:r>
      <w:r w:rsidRPr="093D3602">
        <w:rPr>
          <w:rFonts w:eastAsia="Times New Roman" w:cs="Times New Roman"/>
          <w:noProof/>
          <w:lang w:val="en-GB" w:eastAsia="zh-CN"/>
        </w:rPr>
        <w:instrText xml:space="preserve"> </w:instrText>
      </w:r>
      <w:r w:rsidRPr="093D3602">
        <w:rPr>
          <w:rFonts w:eastAsia="Times New Roman" w:cs="Times New Roman"/>
          <w:noProof/>
          <w:lang w:val="en-GB" w:eastAsia="zh-CN"/>
        </w:rPr>
        <w:instrText xml:space="preserve">INCLUDEPICTURE  "https://logosmarken.com/wp-content/uploads/2020/09/Google-Logo.png" \* MERGEFORMATINET</w:instrText>
      </w:r>
      <w:r w:rsidRPr="093D3602">
        <w:rPr>
          <w:rFonts w:eastAsia="Times New Roman" w:cs="Times New Roman"/>
          <w:noProof/>
          <w:lang w:val="en-GB" w:eastAsia="zh-CN"/>
        </w:rPr>
        <w:instrText xml:space="preserve"> </w:instrText>
      </w:r>
      <w:r w:rsidRPr="093D3602">
        <w:rPr>
          <w:rFonts w:eastAsia="Times New Roman" w:cs="Times New Roman"/>
          <w:noProof/>
          <w:lang w:val="en-GB" w:eastAsia="zh-CN"/>
        </w:rPr>
        <w:fldChar w:fldCharType="separate"/>
      </w:r>
      <w:r w:rsidR="00BA1584">
        <w:drawing>
          <wp:inline wp14:editId="2F12985C" wp14:anchorId="336B5E33">
            <wp:extent cx="3752850" cy="2105025"/>
            <wp:effectExtent l="0" t="0" r="0" b="0"/>
            <wp:docPr id="120928023" name="" title=""/>
            <wp:cNvGraphicFramePr>
              <a:graphicFrameLocks/>
            </wp:cNvGraphicFramePr>
            <a:graphic>
              <a:graphicData uri="http://schemas.openxmlformats.org/drawingml/2006/picture">
                <pic:pic>
                  <pic:nvPicPr>
                    <pic:cNvPr id="0" name=""/>
                    <pic:cNvPicPr/>
                  </pic:nvPicPr>
                  <pic:blipFill>
                    <a:blip r:embed="Ra9dd7ed2e35c42d8">
                      <a:extLst>
                        <a:ext xmlns:a="http://schemas.openxmlformats.org/drawingml/2006/main" uri="{28A0092B-C50C-407E-A947-70E740481C1C}">
                          <a14:useLocalDpi val="0"/>
                        </a:ext>
                      </a:extLst>
                    </a:blip>
                    <a:stretch>
                      <a:fillRect/>
                    </a:stretch>
                  </pic:blipFill>
                  <pic:spPr>
                    <a:xfrm rot="0" flipH="0" flipV="0">
                      <a:off x="0" y="0"/>
                      <a:ext cx="3752850" cy="2105025"/>
                    </a:xfrm>
                    <a:prstGeom prst="rect">
                      <a:avLst/>
                    </a:prstGeom>
                  </pic:spPr>
                </pic:pic>
              </a:graphicData>
            </a:graphic>
          </wp:inline>
        </w:drawing>
      </w:r>
      <w:r w:rsidRPr="093D3602">
        <w:rPr>
          <w:rFonts w:eastAsia="Times New Roman" w:cs="Times New Roman"/>
          <w:noProof/>
          <w:lang w:val="en-GB" w:eastAsia="zh-CN"/>
        </w:rPr>
        <w:fldChar w:fldCharType="end"/>
      </w:r>
      <w:r w:rsidRPr="093D3602">
        <w:rPr>
          <w:rFonts w:eastAsia="Times New Roman" w:cs="Times New Roman"/>
          <w:noProof/>
          <w:lang w:val="en-GB" w:eastAsia="zh-CN"/>
        </w:rPr>
        <w:fldChar w:fldCharType="end"/>
      </w:r>
      <w:r w:rsidRPr="093D3602">
        <w:rPr>
          <w:rFonts w:eastAsia="Times New Roman" w:cs="Times New Roman"/>
          <w:noProof/>
          <w:lang w:val="en-GB" w:eastAsia="zh-CN"/>
        </w:rPr>
        <w:fldChar w:fldCharType="end"/>
      </w:r>
      <w:r w:rsidRPr="093D3602">
        <w:rPr>
          <w:rFonts w:eastAsia="Times New Roman" w:cs="Times New Roman"/>
          <w:noProof/>
          <w:lang w:val="en-GB" w:eastAsia="zh-CN"/>
        </w:rPr>
        <w:fldChar w:fldCharType="end"/>
      </w:r>
      <w:r w:rsidRPr="093D3602">
        <w:rPr>
          <w:rFonts w:eastAsia="Times New Roman" w:cs="Times New Roman"/>
          <w:noProof/>
          <w:lang w:val="en-GB" w:eastAsia="zh-CN"/>
        </w:rPr>
        <w:fldChar w:fldCharType="end"/>
      </w:r>
      <w:r w:rsidRPr="093D3602">
        <w:rPr>
          <w:rFonts w:eastAsia="Times New Roman" w:cs="Times New Roman"/>
          <w:noProof/>
          <w:lang w:val="en-GB" w:eastAsia="zh-CN"/>
        </w:rPr>
        <w:fldChar w:fldCharType="end"/>
      </w:r>
      <w:r w:rsidRPr="093D3602">
        <w:rPr>
          <w:rFonts w:eastAsia="Times New Roman" w:cs="Times New Roman"/>
          <w:noProof/>
          <w:lang w:val="en-GB" w:eastAsia="zh-CN"/>
        </w:rPr>
        <w:fldChar w:fldCharType="end"/>
      </w:r>
      <w:r w:rsidRPr="093D3602">
        <w:rPr>
          <w:rFonts w:eastAsia="Times New Roman" w:cs="Times New Roman"/>
          <w:noProof/>
          <w:lang w:val="en-GB" w:eastAsia="zh-CN"/>
        </w:rPr>
        <w:fldChar w:fldCharType="end"/>
      </w:r>
      <w:r w:rsidRPr="093D3602">
        <w:rPr>
          <w:rFonts w:eastAsia="Times New Roman" w:cs="Times New Roman"/>
          <w:noProof/>
          <w:lang w:val="en-GB" w:eastAsia="zh-CN"/>
        </w:rPr>
        <w:fldChar w:fldCharType="end"/>
      </w:r>
      <w:r w:rsidRPr="093D3602">
        <w:rPr>
          <w:rFonts w:eastAsia="Times New Roman" w:cs="Times New Roman"/>
          <w:noProof/>
          <w:lang w:val="en-GB" w:eastAsia="zh-CN"/>
        </w:rPr>
        <w:fldChar w:fldCharType="end"/>
      </w:r>
      <w:r w:rsidRPr="093D3602">
        <w:rPr>
          <w:rFonts w:eastAsia="Times New Roman" w:cs="Times New Roman"/>
          <w:noProof/>
          <w:lang w:val="en-GB" w:eastAsia="zh-CN"/>
        </w:rPr>
        <w:fldChar w:fldCharType="end"/>
      </w:r>
      <w:r w:rsidRPr="093D3602">
        <w:rPr>
          <w:rFonts w:eastAsia="Times New Roman" w:cs="Times New Roman"/>
          <w:lang w:val="en-GB" w:eastAsia="zh-CN"/>
        </w:rPr>
        <w:fldChar w:fldCharType="end"/>
      </w:r>
    </w:p>
    <w:p w:rsidRPr="00B356B8" w:rsidR="00BD4A3B" w:rsidP="00BD4A3B" w:rsidRDefault="00BD4A3B" w14:paraId="4A6A70C6" w14:textId="16462D7D">
      <w:pPr>
        <w:pStyle w:val="Caption"/>
        <w:jc w:val="center"/>
        <w:rPr>
          <w:noProof w:val="0"/>
          <w:lang w:val="en-GB"/>
        </w:rPr>
      </w:pPr>
      <w:bookmarkStart w:name="_Toc67920709" w:id="17"/>
      <w:r w:rsidRPr="093D3602" w:rsidR="00BD4A3B">
        <w:rPr>
          <w:noProof w:val="0"/>
          <w:lang w:val="en-GB"/>
        </w:rPr>
        <w:t xml:space="preserve">Figure </w:t>
      </w:r>
      <w:r w:rsidRPr="093D3602">
        <w:rPr>
          <w:lang w:val="en-GB"/>
        </w:rPr>
        <w:fldChar w:fldCharType="begin"/>
      </w:r>
      <w:r w:rsidRPr="093D3602">
        <w:rPr>
          <w:lang w:val="en-GB"/>
        </w:rPr>
        <w:instrText xml:space="preserve"> STYLEREF 1 \s </w:instrText>
      </w:r>
      <w:r w:rsidRPr="093D3602">
        <w:rPr>
          <w:lang w:val="en-GB"/>
        </w:rPr>
        <w:fldChar w:fldCharType="separate"/>
      </w:r>
      <w:r w:rsidRPr="093D3602" w:rsidR="006073E4">
        <w:rPr>
          <w:noProof/>
          <w:lang w:val="en-GB"/>
        </w:rPr>
        <w:t>1</w:t>
      </w:r>
      <w:r w:rsidRPr="093D3602">
        <w:rPr>
          <w:lang w:val="en-GB"/>
        </w:rPr>
        <w:fldChar w:fldCharType="end"/>
      </w:r>
      <w:r w:rsidRPr="093D3602" w:rsidR="00BD4A3B">
        <w:rPr>
          <w:noProof w:val="0"/>
          <w:lang w:val="en-GB"/>
        </w:rPr>
        <w:t>.</w:t>
      </w:r>
      <w:r w:rsidRPr="093D3602">
        <w:rPr>
          <w:lang w:val="en-GB"/>
        </w:rPr>
        <w:fldChar w:fldCharType="begin"/>
      </w:r>
      <w:r w:rsidRPr="093D3602">
        <w:rPr>
          <w:lang w:val="en-GB"/>
        </w:rPr>
        <w:instrText xml:space="preserve"> SEQ Figure \* ARABIC \s 1 </w:instrText>
      </w:r>
      <w:r w:rsidRPr="093D3602">
        <w:rPr>
          <w:lang w:val="en-GB"/>
        </w:rPr>
        <w:fldChar w:fldCharType="separate"/>
      </w:r>
      <w:r w:rsidRPr="093D3602" w:rsidR="006073E4">
        <w:rPr>
          <w:noProof/>
          <w:lang w:val="en-GB"/>
        </w:rPr>
        <w:t>4</w:t>
      </w:r>
      <w:r w:rsidRPr="093D3602">
        <w:rPr>
          <w:lang w:val="en-GB"/>
        </w:rPr>
        <w:fldChar w:fldCharType="end"/>
      </w:r>
      <w:r w:rsidRPr="093D3602" w:rsidR="00BD4A3B">
        <w:rPr>
          <w:noProof w:val="0"/>
          <w:lang w:val="en-GB"/>
        </w:rPr>
        <w:t xml:space="preserve"> Google Logo Example</w:t>
      </w:r>
      <w:bookmarkEnd w:id="17"/>
    </w:p>
    <w:p w:rsidRPr="00B356B8" w:rsidR="00BD4A3B" w:rsidP="093D3602" w:rsidRDefault="00BD4A3B" w14:paraId="707544C0" w14:textId="77777777">
      <w:pPr>
        <w:pStyle w:val="Heading2"/>
        <w:rPr>
          <w:noProof w:val="0"/>
          <w:lang w:val="en-GB"/>
        </w:rPr>
      </w:pPr>
      <w:bookmarkStart w:name="_Toc288764650" w:id="619945314"/>
      <w:r w:rsidRPr="093D3602" w:rsidR="00BD4A3B">
        <w:rPr>
          <w:noProof w:val="0"/>
          <w:lang w:val="en-GB"/>
        </w:rPr>
        <w:t>Inserting tables</w:t>
      </w:r>
      <w:bookmarkEnd w:id="619945314"/>
    </w:p>
    <w:p w:rsidRPr="00B356B8" w:rsidR="00BD4A3B" w:rsidP="00BD4A3B" w:rsidRDefault="00BD4A3B" w14:paraId="5DDB7E5F" w14:textId="77777777">
      <w:pPr>
        <w:keepNext w:val="1"/>
        <w:jc w:val="left"/>
        <w:rPr>
          <w:noProof w:val="0"/>
          <w:lang w:val="en-GB"/>
        </w:rPr>
      </w:pPr>
      <w:r w:rsidRPr="093D3602" w:rsidR="00BD4A3B">
        <w:rPr>
          <w:noProof w:val="0"/>
          <w:lang w:val="en-GB"/>
        </w:rPr>
        <w:t>To insert a table, in the 'Insert' tab select the 'Table' button. Create and edit your table as desired.</w:t>
      </w:r>
    </w:p>
    <w:p w:rsidRPr="00B356B8" w:rsidR="00BD4A3B" w:rsidP="00BD4A3B" w:rsidRDefault="00BD4A3B" w14:paraId="488BEFD5" w14:textId="77777777">
      <w:pPr>
        <w:keepNext w:val="1"/>
        <w:jc w:val="left"/>
        <w:rPr>
          <w:noProof w:val="0"/>
          <w:lang w:val="en-GB"/>
        </w:rPr>
      </w:pPr>
      <w:r w:rsidRPr="093D3602" w:rsidR="00BD4A3B">
        <w:rPr>
          <w:noProof w:val="0"/>
          <w:lang w:val="en-GB"/>
        </w:rPr>
        <w:t>Now select the entire table (icon when moving the mouse over the upper left corner) and centre it (</w:t>
      </w:r>
      <w:r w:rsidRPr="093D3602" w:rsidR="00BD4A3B">
        <w:rPr>
          <w:noProof w:val="0"/>
          <w:lang w:val="en-GB"/>
        </w:rPr>
        <w:t>Ctrl+E</w:t>
      </w:r>
      <w:r w:rsidRPr="093D3602" w:rsidR="00BD4A3B">
        <w:rPr>
          <w:noProof w:val="0"/>
          <w:lang w:val="en-GB"/>
        </w:rPr>
        <w:t xml:space="preserve">/Mac: </w:t>
      </w:r>
      <w:r w:rsidRPr="093D3602" w:rsidR="00BD4A3B">
        <w:rPr>
          <w:noProof w:val="0"/>
          <w:lang w:val="en-GB"/>
        </w:rPr>
        <w:t>Cmd+E</w:t>
      </w:r>
      <w:r w:rsidRPr="093D3602" w:rsidR="00BD4A3B">
        <w:rPr>
          <w:noProof w:val="0"/>
          <w:lang w:val="en-GB"/>
        </w:rPr>
        <w:t>). In the ‘References’ tab, select the 'Insert Caption'.</w:t>
      </w:r>
    </w:p>
    <w:p w:rsidRPr="00B356B8" w:rsidR="00BD4A3B" w:rsidP="00BD4A3B" w:rsidRDefault="00BD4A3B" w14:paraId="3B7C98BE" w14:textId="77777777">
      <w:pPr>
        <w:keepNext w:val="1"/>
        <w:jc w:val="left"/>
        <w:rPr>
          <w:noProof w:val="0"/>
          <w:lang w:val="en-GB"/>
        </w:rPr>
      </w:pPr>
      <w:r w:rsidRPr="093D3602" w:rsidR="00BD4A3B">
        <w:rPr>
          <w:noProof w:val="0"/>
          <w:lang w:val="en-GB"/>
        </w:rPr>
        <w:t xml:space="preserve">First, select the following options as shown in the figure below and enter your own text after the Table number. If the caption </w:t>
      </w:r>
      <w:r w:rsidRPr="093D3602" w:rsidR="00BD4A3B">
        <w:rPr>
          <w:noProof w:val="0"/>
          <w:lang w:val="en-GB"/>
        </w:rPr>
        <w:t>option</w:t>
      </w:r>
      <w:r w:rsidRPr="093D3602" w:rsidR="00BD4A3B">
        <w:rPr>
          <w:noProof w:val="0"/>
          <w:lang w:val="en-GB"/>
        </w:rPr>
        <w:t xml:space="preserve"> ‘Table’ does not exist, you can create it yourself by pressing ‘New Label...</w:t>
      </w:r>
      <w:r w:rsidRPr="093D3602" w:rsidR="00BD4A3B">
        <w:rPr>
          <w:noProof w:val="0"/>
          <w:lang w:val="en-GB"/>
        </w:rPr>
        <w:t>’.</w:t>
      </w:r>
      <w:r w:rsidRPr="093D3602" w:rsidR="00BD4A3B">
        <w:rPr>
          <w:noProof w:val="0"/>
          <w:lang w:val="en-GB"/>
        </w:rPr>
        <w:t xml:space="preserve"> </w:t>
      </w:r>
      <w:r w:rsidRPr="093D3602" w:rsidR="00BD4A3B">
        <w:rPr>
          <w:noProof w:val="0"/>
          <w:lang w:val="en-GB"/>
        </w:rPr>
        <w:t>Additional</w:t>
      </w:r>
      <w:r w:rsidRPr="093D3602" w:rsidR="00BD4A3B">
        <w:rPr>
          <w:noProof w:val="0"/>
          <w:lang w:val="en-GB"/>
        </w:rPr>
        <w:t xml:space="preserve"> formatting (e.g. Table 1.1) can be done with the ‘Format…’ button, checking the ‘Include chapter number’ checkbox and selecting the desired separator. </w:t>
      </w:r>
    </w:p>
    <w:p w:rsidRPr="00B356B8" w:rsidR="00BD4A3B" w:rsidP="00BD4A3B" w:rsidRDefault="00BD4A3B" w14:paraId="35FC8D1C" w14:textId="77777777">
      <w:pPr>
        <w:keepNext w:val="1"/>
        <w:jc w:val="center"/>
        <w:rPr>
          <w:noProof w:val="0"/>
          <w:lang w:val="en-GB"/>
        </w:rPr>
      </w:pPr>
      <w:r w:rsidR="00BD4A3B">
        <w:drawing>
          <wp:inline wp14:editId="03514D93" wp14:anchorId="370CE13C">
            <wp:extent cx="3473417" cy="2730759"/>
            <wp:effectExtent l="0" t="0" r="0" b="0"/>
            <wp:docPr id="26" name="Picture 26" descr="Graphical user interface, application&#10;&#10;Description automatically generated" title=""/>
            <wp:cNvGraphicFramePr>
              <a:graphicFrameLocks noChangeAspect="1"/>
            </wp:cNvGraphicFramePr>
            <a:graphic>
              <a:graphicData uri="http://schemas.openxmlformats.org/drawingml/2006/picture">
                <pic:pic>
                  <pic:nvPicPr>
                    <pic:cNvPr id="0" name="Picture 26"/>
                    <pic:cNvPicPr/>
                  </pic:nvPicPr>
                  <pic:blipFill>
                    <a:blip r:embed="R3105949e315e4a7a">
                      <a:extLst>
                        <a:ext xmlns:a="http://schemas.openxmlformats.org/drawingml/2006/main" uri="{28A0092B-C50C-407E-A947-70E740481C1C}">
                          <a14:useLocalDpi val="0"/>
                        </a:ext>
                      </a:extLst>
                    </a:blip>
                    <a:stretch>
                      <a:fillRect/>
                    </a:stretch>
                  </pic:blipFill>
                  <pic:spPr>
                    <a:xfrm rot="0" flipH="0" flipV="0">
                      <a:off x="0" y="0"/>
                      <a:ext cx="3473417" cy="2730759"/>
                    </a:xfrm>
                    <a:prstGeom prst="rect">
                      <a:avLst/>
                    </a:prstGeom>
                  </pic:spPr>
                </pic:pic>
              </a:graphicData>
            </a:graphic>
          </wp:inline>
        </w:drawing>
      </w:r>
    </w:p>
    <w:p w:rsidRPr="00B356B8" w:rsidR="00BD4A3B" w:rsidP="00BD4A3B" w:rsidRDefault="00BD4A3B" w14:paraId="34BE4E14" w14:textId="10DF200D">
      <w:pPr>
        <w:pStyle w:val="Caption"/>
        <w:jc w:val="center"/>
        <w:rPr>
          <w:noProof w:val="0"/>
          <w:lang w:val="en-GB"/>
        </w:rPr>
      </w:pPr>
      <w:bookmarkStart w:name="_Toc67920710" w:id="19"/>
      <w:r w:rsidRPr="093D3602" w:rsidR="00BD4A3B">
        <w:rPr>
          <w:noProof w:val="0"/>
          <w:lang w:val="en-GB"/>
        </w:rPr>
        <w:t xml:space="preserve">Figure </w:t>
      </w:r>
      <w:r w:rsidRPr="093D3602">
        <w:rPr>
          <w:lang w:val="en-GB"/>
        </w:rPr>
        <w:fldChar w:fldCharType="begin"/>
      </w:r>
      <w:r w:rsidRPr="093D3602">
        <w:rPr>
          <w:lang w:val="en-GB"/>
        </w:rPr>
        <w:instrText xml:space="preserve"> STYLEREF 1 \s </w:instrText>
      </w:r>
      <w:r w:rsidRPr="093D3602">
        <w:rPr>
          <w:lang w:val="en-GB"/>
        </w:rPr>
        <w:fldChar w:fldCharType="separate"/>
      </w:r>
      <w:r w:rsidRPr="093D3602" w:rsidR="006073E4">
        <w:rPr>
          <w:noProof/>
          <w:lang w:val="en-GB"/>
        </w:rPr>
        <w:t>1</w:t>
      </w:r>
      <w:r w:rsidRPr="093D3602">
        <w:rPr>
          <w:lang w:val="en-GB"/>
        </w:rPr>
        <w:fldChar w:fldCharType="end"/>
      </w:r>
      <w:r w:rsidRPr="093D3602" w:rsidR="00BD4A3B">
        <w:rPr>
          <w:noProof w:val="0"/>
          <w:lang w:val="en-GB"/>
        </w:rPr>
        <w:t>.</w:t>
      </w:r>
      <w:r w:rsidRPr="093D3602">
        <w:rPr>
          <w:lang w:val="en-GB"/>
        </w:rPr>
        <w:fldChar w:fldCharType="begin"/>
      </w:r>
      <w:r w:rsidRPr="093D3602">
        <w:rPr>
          <w:lang w:val="en-GB"/>
        </w:rPr>
        <w:instrText xml:space="preserve"> SEQ Figure \* ARABIC \s 1 </w:instrText>
      </w:r>
      <w:r w:rsidRPr="093D3602">
        <w:rPr>
          <w:lang w:val="en-GB"/>
        </w:rPr>
        <w:fldChar w:fldCharType="separate"/>
      </w:r>
      <w:r w:rsidRPr="093D3602" w:rsidR="006073E4">
        <w:rPr>
          <w:noProof/>
          <w:lang w:val="en-GB"/>
        </w:rPr>
        <w:t>5</w:t>
      </w:r>
      <w:r w:rsidRPr="093D3602">
        <w:rPr>
          <w:lang w:val="en-GB"/>
        </w:rPr>
        <w:fldChar w:fldCharType="end"/>
      </w:r>
      <w:r w:rsidRPr="093D3602" w:rsidR="00BD4A3B">
        <w:rPr>
          <w:noProof w:val="0"/>
          <w:lang w:val="en-GB"/>
        </w:rPr>
        <w:t xml:space="preserve"> Caption Menu (Table)</w:t>
      </w:r>
      <w:bookmarkEnd w:id="19"/>
    </w:p>
    <w:p w:rsidRPr="00B356B8" w:rsidR="00BD4A3B" w:rsidP="00BD4A3B" w:rsidRDefault="00BD4A3B" w14:paraId="03C6261E" w14:textId="7A7F65C4">
      <w:pPr>
        <w:pStyle w:val="Caption"/>
        <w:rPr>
          <w:noProof w:val="0"/>
          <w:lang w:val="en-GB"/>
        </w:rPr>
      </w:pPr>
      <w:bookmarkStart w:name="_Toc67926951" w:id="20"/>
      <w:r w:rsidRPr="093D3602" w:rsidR="00BD4A3B">
        <w:rPr>
          <w:noProof w:val="0"/>
          <w:lang w:val="en-GB"/>
        </w:rPr>
        <w:t xml:space="preserve">Table </w:t>
      </w:r>
      <w:r w:rsidRPr="093D3602">
        <w:rPr>
          <w:lang w:val="en-GB"/>
        </w:rPr>
        <w:fldChar w:fldCharType="begin"/>
      </w:r>
      <w:r w:rsidRPr="093D3602">
        <w:rPr>
          <w:lang w:val="en-GB"/>
        </w:rPr>
        <w:instrText xml:space="preserve"> SEQ Table \* ARABIC </w:instrText>
      </w:r>
      <w:r w:rsidRPr="093D3602">
        <w:rPr>
          <w:lang w:val="en-GB"/>
        </w:rPr>
        <w:fldChar w:fldCharType="separate"/>
      </w:r>
      <w:r w:rsidRPr="093D3602" w:rsidR="006073E4">
        <w:rPr>
          <w:noProof/>
          <w:lang w:val="en-GB"/>
        </w:rPr>
        <w:t>1</w:t>
      </w:r>
      <w:r w:rsidRPr="093D3602">
        <w:rPr>
          <w:lang w:val="en-GB"/>
        </w:rPr>
        <w:fldChar w:fldCharType="end"/>
      </w:r>
      <w:r w:rsidRPr="093D3602" w:rsidR="00BD4A3B">
        <w:rPr>
          <w:noProof w:val="0"/>
          <w:lang w:val="en-GB"/>
        </w:rPr>
        <w:t xml:space="preserve"> </w:t>
      </w:r>
      <w:r w:rsidRPr="093D3602" w:rsidR="00BD4A3B">
        <w:rPr>
          <w:noProof w:val="0"/>
          <w:lang w:val="en-GB"/>
        </w:rPr>
        <w:t>Table</w:t>
      </w:r>
      <w:r w:rsidRPr="093D3602" w:rsidR="00BD4A3B">
        <w:rPr>
          <w:noProof w:val="0"/>
          <w:lang w:val="en-GB"/>
        </w:rPr>
        <w:t xml:space="preserve"> Example</w:t>
      </w:r>
      <w:bookmarkEnd w:id="20"/>
    </w:p>
    <w:tbl>
      <w:tblPr>
        <w:tblStyle w:val="TableGrid"/>
        <w:tblW w:w="0" w:type="auto"/>
        <w:tblInd w:w="576" w:type="dxa"/>
        <w:tblLook w:val="04A0" w:firstRow="1" w:lastRow="0" w:firstColumn="1" w:lastColumn="0" w:noHBand="0" w:noVBand="1"/>
      </w:tblPr>
      <w:tblGrid>
        <w:gridCol w:w="3702"/>
        <w:gridCol w:w="3705"/>
      </w:tblGrid>
      <w:tr w:rsidRPr="00B356B8" w:rsidR="00BD4A3B" w:rsidTr="093D3602" w14:paraId="4954A6CC" w14:textId="77777777">
        <w:tc>
          <w:tcPr>
            <w:tcW w:w="4141" w:type="dxa"/>
            <w:tcMar/>
          </w:tcPr>
          <w:p w:rsidRPr="00B356B8" w:rsidR="00BD4A3B" w:rsidP="00AF3A80" w:rsidRDefault="00BD4A3B" w14:paraId="63B0FFFF" w14:textId="77777777">
            <w:pPr>
              <w:rPr>
                <w:noProof w:val="0"/>
                <w:lang w:val="en-GB"/>
              </w:rPr>
            </w:pPr>
            <w:r w:rsidRPr="093D3602" w:rsidR="00BD4A3B">
              <w:rPr>
                <w:noProof w:val="0"/>
                <w:lang w:val="en-GB"/>
              </w:rPr>
              <w:t>First Column</w:t>
            </w:r>
          </w:p>
        </w:tc>
        <w:tc>
          <w:tcPr>
            <w:tcW w:w="4145" w:type="dxa"/>
            <w:tcMar/>
          </w:tcPr>
          <w:p w:rsidRPr="00B356B8" w:rsidR="00BD4A3B" w:rsidP="00AF3A80" w:rsidRDefault="00BD4A3B" w14:paraId="1859D532" w14:textId="77777777">
            <w:pPr>
              <w:rPr>
                <w:noProof w:val="0"/>
                <w:lang w:val="en-GB"/>
              </w:rPr>
            </w:pPr>
            <w:r w:rsidRPr="093D3602" w:rsidR="00BD4A3B">
              <w:rPr>
                <w:noProof w:val="0"/>
                <w:lang w:val="en-GB"/>
              </w:rPr>
              <w:t>Second Column</w:t>
            </w:r>
          </w:p>
        </w:tc>
      </w:tr>
      <w:tr w:rsidRPr="00B356B8" w:rsidR="00BD4A3B" w:rsidTr="093D3602" w14:paraId="5BC07F59" w14:textId="77777777">
        <w:trPr>
          <w:trHeight w:val="70"/>
        </w:trPr>
        <w:tc>
          <w:tcPr>
            <w:tcW w:w="4141" w:type="dxa"/>
            <w:tcMar/>
          </w:tcPr>
          <w:p w:rsidRPr="00B356B8" w:rsidR="00BD4A3B" w:rsidP="00AF3A80" w:rsidRDefault="00BD4A3B" w14:paraId="4F8FAC76" w14:textId="77777777">
            <w:pPr>
              <w:rPr>
                <w:noProof w:val="0"/>
                <w:lang w:val="en-GB"/>
              </w:rPr>
            </w:pPr>
          </w:p>
        </w:tc>
        <w:tc>
          <w:tcPr>
            <w:tcW w:w="4145" w:type="dxa"/>
            <w:tcMar/>
          </w:tcPr>
          <w:p w:rsidRPr="00B356B8" w:rsidR="00BD4A3B" w:rsidP="00AF3A80" w:rsidRDefault="00BD4A3B" w14:paraId="55D8083A" w14:textId="77777777">
            <w:pPr>
              <w:keepNext w:val="1"/>
              <w:rPr>
                <w:noProof w:val="0"/>
                <w:lang w:val="en-GB"/>
              </w:rPr>
            </w:pPr>
          </w:p>
        </w:tc>
      </w:tr>
    </w:tbl>
    <w:p w:rsidRPr="00B356B8" w:rsidR="00BD4A3B" w:rsidP="00BD4A3B" w:rsidRDefault="00BD4A3B" w14:paraId="02E250DA" w14:textId="77777777">
      <w:pPr>
        <w:rPr>
          <w:noProof w:val="0"/>
          <w:lang w:val="en-GB"/>
        </w:rPr>
      </w:pPr>
    </w:p>
    <w:p w:rsidRPr="00B356B8" w:rsidR="00BD4A3B" w:rsidP="00BD4A3B" w:rsidRDefault="00BD4A3B" w14:paraId="3F4474AA" w14:textId="36E276AD">
      <w:pPr>
        <w:rPr>
          <w:noProof w:val="0"/>
          <w:lang w:val="en-GB"/>
        </w:rPr>
      </w:pPr>
      <w:r w:rsidRPr="00B356B8" w:rsidR="00BD4A3B">
        <w:rPr>
          <w:noProof w:val="0"/>
          <w:lang w:val="en-GB"/>
        </w:rPr>
        <w:t xml:space="preserve">After updating all references in the document (See: </w:t>
      </w:r>
      <w:r w:rsidRPr="00B356B8">
        <w:rPr>
          <w:lang w:val="en-GB"/>
        </w:rPr>
        <w:fldChar w:fldCharType="begin"/>
      </w:r>
      <w:r w:rsidRPr="00B356B8">
        <w:rPr>
          <w:lang w:val="en-GB"/>
        </w:rPr>
        <w:instrText xml:space="preserve"> REF _Ref66967614 \h </w:instrText>
      </w:r>
      <w:r w:rsidRPr="00B356B8">
        <w:rPr>
          <w:lang w:val="en-GB"/>
        </w:rPr>
      </w:r>
      <w:r w:rsidRPr="00B356B8">
        <w:rPr>
          <w:lang w:val="en-GB"/>
        </w:rPr>
        <w:fldChar w:fldCharType="separate"/>
      </w:r>
      <w:r w:rsidRPr="00B356B8" w:rsidR="006073E4">
        <w:rPr>
          <w:lang w:val="en-GB"/>
        </w:rPr>
        <w:t>Updating all directories</w:t>
      </w:r>
      <w:r w:rsidRPr="00B356B8">
        <w:rPr>
          <w:lang w:val="en-GB"/>
        </w:rPr>
        <w:fldChar w:fldCharType="end"/>
      </w:r>
      <w:r w:rsidRPr="00B356B8" w:rsidR="00BD4A3B">
        <w:rPr>
          <w:noProof w:val="0"/>
          <w:lang w:val="en-GB"/>
        </w:rPr>
        <w:t>), the table with the page number will appear in the table directory.</w:t>
      </w:r>
    </w:p>
    <w:p w:rsidRPr="00B356B8" w:rsidR="00BD4A3B" w:rsidP="093D3602" w:rsidRDefault="00BD4A3B" w14:paraId="403C83D0" w14:textId="77777777">
      <w:pPr>
        <w:pStyle w:val="Heading2"/>
        <w:rPr>
          <w:noProof w:val="0"/>
          <w:lang w:val="en-GB"/>
        </w:rPr>
      </w:pPr>
      <w:bookmarkStart w:name="_Toc2138949013" w:id="999472832"/>
      <w:r w:rsidRPr="093D3602" w:rsidR="00BD4A3B">
        <w:rPr>
          <w:noProof w:val="0"/>
          <w:lang w:val="en-GB"/>
        </w:rPr>
        <w:t>Inserting a bibliography</w:t>
      </w:r>
      <w:bookmarkEnd w:id="999472832"/>
    </w:p>
    <w:p w:rsidRPr="00B356B8" w:rsidR="00BD4A3B" w:rsidP="00BD4A3B" w:rsidRDefault="00BD4A3B" w14:paraId="6C999C2D" w14:textId="3367A7DD">
      <w:pPr>
        <w:keepNext w:val="1"/>
        <w:jc w:val="left"/>
        <w:rPr>
          <w:noProof w:val="0"/>
          <w:lang w:val="en-GB"/>
        </w:rPr>
      </w:pPr>
      <w:r w:rsidRPr="093D3602" w:rsidR="00BD4A3B">
        <w:rPr>
          <w:noProof w:val="0"/>
          <w:lang w:val="en-GB"/>
        </w:rPr>
        <w:t xml:space="preserve">Before you can insert a citation, you </w:t>
      </w:r>
      <w:r w:rsidRPr="093D3602" w:rsidR="00BD4A3B">
        <w:rPr>
          <w:noProof w:val="0"/>
          <w:lang w:val="en-GB"/>
        </w:rPr>
        <w:t>have to</w:t>
      </w:r>
      <w:r w:rsidRPr="093D3602" w:rsidR="00BD4A3B">
        <w:rPr>
          <w:noProof w:val="0"/>
          <w:lang w:val="en-GB"/>
        </w:rPr>
        <w:t xml:space="preserve"> add sources to your bibliography. A literature management software such as </w:t>
      </w:r>
      <w:r w:rsidRPr="093D3602" w:rsidR="008C5740">
        <w:rPr>
          <w:noProof w:val="0"/>
          <w:lang w:val="en-GB"/>
        </w:rPr>
        <w:t>Zotero, EndNote,</w:t>
      </w:r>
      <w:r w:rsidRPr="093D3602" w:rsidR="00BD4A3B">
        <w:rPr>
          <w:noProof w:val="0"/>
          <w:lang w:val="en-GB"/>
        </w:rPr>
        <w:t xml:space="preserve"> or Mendeley is highly recommended. If you are using a literature management software, you can automatically get the full reference needed for the citation by adding the file to the software or by entering the article’s Digital Object Identifier (DOI). </w:t>
      </w:r>
      <w:r w:rsidRPr="093D3602" w:rsidR="00A0388B">
        <w:rPr>
          <w:noProof w:val="0"/>
          <w:lang w:val="en-GB"/>
        </w:rPr>
        <w:t>To add a reference using Microsoft Word’s referencing</w:t>
      </w:r>
      <w:r w:rsidRPr="093D3602" w:rsidR="00BD4A3B">
        <w:rPr>
          <w:noProof w:val="0"/>
          <w:lang w:val="en-GB"/>
        </w:rPr>
        <w:t>, under the ‘References’ tab, select the preferred citation style (we recommend APA style) and press the ‘Citations’ button to manually add the reference.</w:t>
      </w:r>
      <w:r w:rsidRPr="093D3602" w:rsidR="00A0388B">
        <w:rPr>
          <w:noProof w:val="0"/>
          <w:lang w:val="en-GB"/>
        </w:rPr>
        <w:t xml:space="preserve"> In your References section, use the “Insert Bibliography” button to automatically add a bibliography.</w:t>
      </w:r>
    </w:p>
    <w:p w:rsidRPr="00B356B8" w:rsidR="00BD4A3B" w:rsidP="093D3602" w:rsidRDefault="00BD4A3B" w14:paraId="5C094D7A" w14:textId="65D79CC9">
      <w:pPr>
        <w:pStyle w:val="Normal"/>
        <w:keepNext w:val="1"/>
        <w:jc w:val="left"/>
      </w:pPr>
      <w:r w:rsidR="25ABFA76">
        <w:drawing>
          <wp:inline wp14:editId="62FB6AA3" wp14:anchorId="48C5EBA2">
            <wp:extent cx="5076826" cy="2752725"/>
            <wp:effectExtent l="0" t="0" r="0" b="0"/>
            <wp:docPr id="1741432358" name="" title=""/>
            <wp:cNvGraphicFramePr>
              <a:graphicFrameLocks noChangeAspect="1"/>
            </wp:cNvGraphicFramePr>
            <a:graphic>
              <a:graphicData uri="http://schemas.openxmlformats.org/drawingml/2006/picture">
                <pic:pic>
                  <pic:nvPicPr>
                    <pic:cNvPr id="0" name=""/>
                    <pic:cNvPicPr/>
                  </pic:nvPicPr>
                  <pic:blipFill>
                    <a:blip r:embed="R51d1fb85188249af">
                      <a:extLst>
                        <a:ext xmlns:a="http://schemas.openxmlformats.org/drawingml/2006/main" uri="{28A0092B-C50C-407E-A947-70E740481C1C}">
                          <a14:useLocalDpi val="0"/>
                        </a:ext>
                      </a:extLst>
                    </a:blip>
                    <a:stretch>
                      <a:fillRect/>
                    </a:stretch>
                  </pic:blipFill>
                  <pic:spPr>
                    <a:xfrm>
                      <a:off x="0" y="0"/>
                      <a:ext cx="5076826" cy="2752725"/>
                    </a:xfrm>
                    <a:prstGeom prst="rect">
                      <a:avLst/>
                    </a:prstGeom>
                  </pic:spPr>
                </pic:pic>
              </a:graphicData>
            </a:graphic>
          </wp:inline>
        </w:drawing>
      </w:r>
    </w:p>
    <w:p w:rsidRPr="00B356B8" w:rsidR="00BD4A3B" w:rsidP="00BD4A3B" w:rsidRDefault="00BD4A3B" w14:paraId="6BEE2725" w14:textId="4293A85C">
      <w:pPr>
        <w:pStyle w:val="Caption"/>
        <w:jc w:val="center"/>
        <w:rPr>
          <w:noProof w:val="0"/>
          <w:lang w:val="en-GB"/>
        </w:rPr>
      </w:pPr>
      <w:bookmarkStart w:name="_Toc67920711" w:id="22"/>
      <w:r w:rsidRPr="093D3602" w:rsidR="00BD4A3B">
        <w:rPr>
          <w:noProof w:val="0"/>
          <w:lang w:val="en-GB"/>
        </w:rPr>
        <w:t xml:space="preserve">Figure </w:t>
      </w:r>
      <w:r w:rsidRPr="093D3602">
        <w:rPr>
          <w:lang w:val="en-GB"/>
        </w:rPr>
        <w:fldChar w:fldCharType="begin"/>
      </w:r>
      <w:r w:rsidRPr="093D3602">
        <w:rPr>
          <w:lang w:val="en-GB"/>
        </w:rPr>
        <w:instrText xml:space="preserve"> STYLEREF 1 \s </w:instrText>
      </w:r>
      <w:r w:rsidRPr="093D3602">
        <w:rPr>
          <w:lang w:val="en-GB"/>
        </w:rPr>
        <w:fldChar w:fldCharType="separate"/>
      </w:r>
      <w:r w:rsidRPr="093D3602" w:rsidR="006073E4">
        <w:rPr>
          <w:noProof/>
          <w:lang w:val="en-GB"/>
        </w:rPr>
        <w:t>1</w:t>
      </w:r>
      <w:r w:rsidRPr="093D3602">
        <w:rPr>
          <w:lang w:val="en-GB"/>
        </w:rPr>
        <w:fldChar w:fldCharType="end"/>
      </w:r>
      <w:r w:rsidRPr="093D3602" w:rsidR="00BD4A3B">
        <w:rPr>
          <w:noProof w:val="0"/>
          <w:lang w:val="en-GB"/>
        </w:rPr>
        <w:t>.</w:t>
      </w:r>
      <w:r w:rsidRPr="093D3602">
        <w:rPr>
          <w:lang w:val="en-GB"/>
        </w:rPr>
        <w:fldChar w:fldCharType="begin"/>
      </w:r>
      <w:r w:rsidRPr="093D3602">
        <w:rPr>
          <w:lang w:val="en-GB"/>
        </w:rPr>
        <w:instrText xml:space="preserve"> SEQ Figure \* ARABIC \s 1 </w:instrText>
      </w:r>
      <w:r w:rsidRPr="093D3602">
        <w:rPr>
          <w:lang w:val="en-GB"/>
        </w:rPr>
        <w:fldChar w:fldCharType="separate"/>
      </w:r>
      <w:r w:rsidRPr="093D3602" w:rsidR="006073E4">
        <w:rPr>
          <w:noProof/>
          <w:lang w:val="en-GB"/>
        </w:rPr>
        <w:t>6</w:t>
      </w:r>
      <w:r w:rsidRPr="093D3602">
        <w:rPr>
          <w:lang w:val="en-GB"/>
        </w:rPr>
        <w:fldChar w:fldCharType="end"/>
      </w:r>
      <w:r w:rsidRPr="093D3602" w:rsidR="00BD4A3B">
        <w:rPr>
          <w:noProof w:val="0"/>
          <w:lang w:val="en-GB"/>
        </w:rPr>
        <w:t xml:space="preserve"> Example of </w:t>
      </w:r>
      <w:del w:author="Surana, Kavita" w:date="2024-03-25T15:32:47.757Z" w:id="1891055979">
        <w:r w:rsidRPr="093D3602" w:rsidDel="00BD4A3B">
          <w:rPr>
            <w:noProof w:val="0"/>
            <w:lang w:val="en-GB"/>
          </w:rPr>
          <w:delText>Mendeley</w:delText>
        </w:r>
      </w:del>
      <w:ins w:author="Surana, Kavita" w:date="2024-03-25T15:32:50.28Z" w:id="1957415899">
        <w:r w:rsidRPr="093D3602" w:rsidR="27428D43">
          <w:rPr>
            <w:noProof w:val="0"/>
            <w:lang w:val="en-GB"/>
          </w:rPr>
          <w:t>Zotero</w:t>
        </w:r>
      </w:ins>
      <w:bookmarkEnd w:id="22"/>
    </w:p>
    <w:p w:rsidRPr="00B356B8" w:rsidR="00BD4A3B" w:rsidP="093D3602" w:rsidRDefault="00BD4A3B" w14:paraId="2C7CE0D2" w14:textId="596470B4">
      <w:pPr>
        <w:pStyle w:val="Heading3"/>
        <w:rPr>
          <w:noProof w:val="0"/>
          <w:lang w:val="en-GB"/>
        </w:rPr>
      </w:pPr>
      <w:bookmarkStart w:name="_Toc870530798" w:id="1072114031"/>
      <w:r w:rsidRPr="093D3602" w:rsidR="00BD4A3B">
        <w:rPr>
          <w:noProof w:val="0"/>
          <w:lang w:val="en-GB"/>
        </w:rPr>
        <w:t>Inserting a citation</w:t>
      </w:r>
      <w:bookmarkEnd w:id="1072114031"/>
    </w:p>
    <w:p w:rsidRPr="00B356B8" w:rsidR="00BD4A3B" w:rsidP="00BD4A3B" w:rsidRDefault="00BD4A3B" w14:paraId="20B248C1" w14:textId="279B524F">
      <w:pPr>
        <w:rPr>
          <w:noProof w:val="0"/>
          <w:lang w:val="en-GB"/>
        </w:rPr>
      </w:pPr>
      <w:r w:rsidRPr="093D3602" w:rsidR="00BD4A3B">
        <w:rPr>
          <w:noProof w:val="0"/>
          <w:lang w:val="en-GB"/>
        </w:rPr>
        <w:t xml:space="preserve">Once your reference is in your literature management software or Microsoft Word, you can insert a citation under the 'References' tab with the button 'Insert citation'. The citation will be automatically formatted according to the selected style. For a </w:t>
      </w:r>
      <w:r w:rsidRPr="093D3602" w:rsidR="00BD4A3B">
        <w:rPr>
          <w:noProof w:val="0"/>
          <w:lang w:val="en-GB"/>
        </w:rPr>
        <w:t xml:space="preserve">more detailed look on how to cite your sources, please see the APA style guide in Appendix A. </w:t>
      </w:r>
    </w:p>
    <w:p w:rsidRPr="00B356B8" w:rsidR="00BD4A3B" w:rsidP="00BD4A3B" w:rsidRDefault="00BD4A3B" w14:paraId="558EAB95" w14:textId="59ACB7EF">
      <w:pPr>
        <w:rPr>
          <w:noProof w:val="0"/>
          <w:lang w:val="en-GB"/>
        </w:rPr>
      </w:pPr>
      <w:r w:rsidRPr="093D3602" w:rsidR="00BD4A3B">
        <w:rPr>
          <w:noProof w:val="0"/>
          <w:lang w:val="en-GB"/>
        </w:rPr>
        <w:t xml:space="preserve">Here </w:t>
      </w:r>
      <w:r w:rsidRPr="093D3602" w:rsidR="00A0388B">
        <w:rPr>
          <w:noProof w:val="0"/>
          <w:lang w:val="en-GB"/>
        </w:rPr>
        <w:t xml:space="preserve">are some </w:t>
      </w:r>
      <w:r w:rsidRPr="093D3602" w:rsidR="00BD4A3B">
        <w:rPr>
          <w:noProof w:val="0"/>
          <w:lang w:val="en-GB"/>
        </w:rPr>
        <w:t>example</w:t>
      </w:r>
      <w:r w:rsidRPr="093D3602" w:rsidR="00A0388B">
        <w:rPr>
          <w:noProof w:val="0"/>
          <w:lang w:val="en-GB"/>
        </w:rPr>
        <w:t>s</w:t>
      </w:r>
      <w:r w:rsidRPr="093D3602" w:rsidR="00BD4A3B">
        <w:rPr>
          <w:noProof w:val="0"/>
          <w:lang w:val="en-GB"/>
        </w:rPr>
        <w:t xml:space="preserve"> of citation</w:t>
      </w:r>
      <w:r w:rsidRPr="093D3602" w:rsidR="005D430E">
        <w:rPr>
          <w:noProof w:val="0"/>
          <w:lang w:val="en-GB"/>
        </w:rPr>
        <w:t xml:space="preserve">s from </w:t>
      </w:r>
      <w:r w:rsidRPr="093D3602" w:rsidR="005D430E">
        <w:rPr>
          <w:noProof w:val="0"/>
          <w:lang w:val="en-GB"/>
        </w:rPr>
        <w:t>different sources</w:t>
      </w:r>
      <w:r w:rsidRPr="093D3602" w:rsidR="00BD4A3B">
        <w:rPr>
          <w:noProof w:val="0"/>
          <w:lang w:val="en-GB"/>
        </w:rPr>
        <w:t>:</w:t>
      </w:r>
    </w:p>
    <w:p w:rsidRPr="00B356B8" w:rsidR="00A0388B" w:rsidP="093D3602" w:rsidRDefault="00C00FA1" w14:paraId="275D5199" w14:textId="1F402D54">
      <w:pPr>
        <w:rPr>
          <w:i w:val="1"/>
          <w:iCs w:val="1"/>
          <w:noProof w:val="0"/>
          <w:lang w:val="en-GB"/>
        </w:rPr>
      </w:pPr>
      <w:r w:rsidRPr="093D3602" w:rsidR="00C00FA1">
        <w:rPr>
          <w:i w:val="1"/>
          <w:iCs w:val="1"/>
          <w:noProof w:val="0"/>
          <w:lang w:val="en-GB"/>
        </w:rPr>
        <w:t>Journal Article</w:t>
      </w:r>
    </w:p>
    <w:p w:rsidRPr="00B356B8" w:rsidR="00AF3A80" w:rsidP="00BD4A3B" w:rsidRDefault="00A0388B" w14:paraId="2EE42E45" w14:textId="4933E2B7">
      <w:pPr>
        <w:rPr>
          <w:rFonts w:cs="Times New Roman"/>
          <w:noProof w:val="0"/>
          <w:lang w:val="en-GB"/>
        </w:rPr>
      </w:pPr>
      <w:r w:rsidRPr="00B356B8" w:rsidR="00A0388B">
        <w:rPr>
          <w:rFonts w:cs="Times New Roman"/>
          <w:lang w:val="en-GB"/>
        </w:rPr>
        <w:t>“</w:t>
      </w:r>
      <w:r w:rsidRPr="00B356B8" w:rsidR="00C00FA1">
        <w:rPr>
          <w:rFonts w:cs="Times New Roman"/>
          <w:lang w:val="en-GB"/>
        </w:rPr>
        <w:t>…increase the level of reuse</w:t>
      </w:r>
      <w:r w:rsidRPr="00B356B8" w:rsidR="00FF7837">
        <w:rPr>
          <w:rFonts w:cs="Times New Roman"/>
          <w:lang w:val="en-GB"/>
        </w:rPr>
        <w:t>”</w:t>
      </w:r>
      <w:r w:rsidRPr="00B356B8" w:rsidR="00A0388B">
        <w:rPr>
          <w:rFonts w:cs="Times New Roman"/>
          <w:lang w:val="en-GB"/>
        </w:rPr>
        <w:t xml:space="preserve"> </w:t>
      </w:r>
      <w:sdt>
        <w:sdtPr>
          <w:rPr>
            <w:rFonts w:cs="Times New Roman"/>
            <w:lang w:val="en-GB"/>
          </w:rPr>
          <w:id w:val="622352912"/>
          <w:citation/>
          <w:placeholder>
            <w:docPart w:val="DefaultPlaceholder_1081868574"/>
          </w:placeholder>
        </w:sdtPr>
        <w:sdtEndPr>
          <w:rPr>
            <w:rFonts w:cs="Times New Roman"/>
            <w:lang w:val="en-GB"/>
          </w:rPr>
        </w:sdtEndPr>
        <w:sdtContent>
          <w:r w:rsidRPr="00B356B8" w:rsidR="00FB39F3">
            <w:rPr>
              <w:rFonts w:cs="Times New Roman"/>
              <w:lang w:val="en-GB"/>
            </w:rPr>
            <w:fldChar w:fldCharType="begin"/>
          </w:r>
          <w:r w:rsidRPr="00B356B8" w:rsidR="009E761F">
            <w:rPr>
              <w:rFonts w:cs="Times New Roman"/>
              <w:lang w:val="en-GB"/>
            </w:rPr>
            <w:instrText xml:space="preserve">CITATION Bec09 \l 2057 </w:instrText>
          </w:r>
          <w:r w:rsidRPr="00B356B8" w:rsidR="00FB39F3">
            <w:rPr>
              <w:rFonts w:cs="Times New Roman"/>
              <w:lang w:val="en-GB"/>
            </w:rPr>
            <w:fldChar w:fldCharType="separate"/>
          </w:r>
          <w:r w:rsidRPr="00B356B8" w:rsidR="009E761F">
            <w:rPr>
              <w:rFonts w:cs="Times New Roman"/>
              <w:noProof/>
              <w:lang w:val="en-GB"/>
            </w:rPr>
            <w:t>(Becker, Koziolek, &amp; Reussner, 2009)</w:t>
          </w:r>
          <w:r w:rsidRPr="00B356B8" w:rsidR="00FB39F3">
            <w:rPr>
              <w:rFonts w:cs="Times New Roman"/>
              <w:lang w:val="en-GB"/>
            </w:rPr>
            <w:fldChar w:fldCharType="end"/>
          </w:r>
        </w:sdtContent>
      </w:sdt>
      <w:r w:rsidRPr="00B356B8" w:rsidR="00FB39F3">
        <w:rPr>
          <w:rFonts w:cs="Times New Roman"/>
          <w:lang w:val="en-GB"/>
        </w:rPr>
        <w:t>.</w:t>
      </w:r>
    </w:p>
    <w:p w:rsidRPr="00B356B8" w:rsidR="004E3439" w:rsidP="093D3602" w:rsidRDefault="004E3439" w14:paraId="718A1E1E" w14:textId="171C3BC6">
      <w:pPr>
        <w:rPr>
          <w:rFonts w:cs="Times New Roman"/>
          <w:i w:val="1"/>
          <w:iCs w:val="1"/>
          <w:noProof w:val="0"/>
          <w:lang w:val="en-GB"/>
        </w:rPr>
      </w:pPr>
      <w:r w:rsidRPr="093D3602" w:rsidR="004E3439">
        <w:rPr>
          <w:rFonts w:cs="Times New Roman"/>
          <w:i w:val="1"/>
          <w:iCs w:val="1"/>
          <w:noProof w:val="0"/>
          <w:lang w:val="en-GB"/>
        </w:rPr>
        <w:t>Book</w:t>
      </w:r>
    </w:p>
    <w:p w:rsidRPr="00B356B8" w:rsidR="00C00FA1" w:rsidP="00BD4A3B" w:rsidRDefault="004E3439" w14:paraId="3572524E" w14:textId="4E1F8BE2">
      <w:pPr>
        <w:rPr>
          <w:noProof w:val="0"/>
          <w:lang w:val="en-GB"/>
        </w:rPr>
      </w:pPr>
      <w:r w:rsidRPr="00B356B8" w:rsidR="004E3439">
        <w:rPr>
          <w:lang w:val="en-GB"/>
        </w:rPr>
        <w:t xml:space="preserve">It was found that … </w:t>
      </w:r>
      <w:sdt>
        <w:sdtPr>
          <w:rPr>
            <w:lang w:val="en-GB"/>
          </w:rPr>
          <w:id w:val="-1497485465"/>
          <w:citation/>
          <w:placeholder>
            <w:docPart w:val="DefaultPlaceholder_1081868574"/>
          </w:placeholder>
        </w:sdtPr>
        <w:sdtEndPr>
          <w:rPr>
            <w:lang w:val="en-GB"/>
          </w:rPr>
        </w:sdtEndPr>
        <w:sdtContent>
          <w:r w:rsidRPr="00B356B8" w:rsidR="00FB39F3">
            <w:rPr>
              <w:lang w:val="en-GB"/>
            </w:rPr>
            <w:fldChar w:fldCharType="begin"/>
          </w:r>
          <w:r w:rsidRPr="00B356B8" w:rsidR="00FB39F3">
            <w:rPr>
              <w:lang w:val="en-GB"/>
            </w:rPr>
            <w:instrText xml:space="preserve"> CITATION Lop18 \l 2057 </w:instrText>
          </w:r>
          <w:r w:rsidRPr="00B356B8" w:rsidR="00FB39F3">
            <w:rPr>
              <w:lang w:val="en-GB"/>
            </w:rPr>
            <w:fldChar w:fldCharType="separate"/>
          </w:r>
          <w:r w:rsidRPr="00B356B8" w:rsidR="00FB39F3">
            <w:rPr>
              <w:noProof/>
              <w:lang w:val="en-GB"/>
            </w:rPr>
            <w:t xml:space="preserve"> (Lopez, Pedrotti, &amp; Snyder, 2018)</w:t>
          </w:r>
          <w:r w:rsidRPr="00B356B8" w:rsidR="00FB39F3">
            <w:rPr>
              <w:lang w:val="en-GB"/>
            </w:rPr>
            <w:fldChar w:fldCharType="end"/>
          </w:r>
        </w:sdtContent>
      </w:sdt>
      <w:r w:rsidRPr="00B356B8" w:rsidR="005D430E">
        <w:rPr>
          <w:lang w:val="en-GB"/>
        </w:rPr>
        <w:t>.</w:t>
      </w:r>
    </w:p>
    <w:p w:rsidRPr="00B356B8" w:rsidR="00FF7837" w:rsidP="093D3602" w:rsidRDefault="00FF7837" w14:paraId="01DE1FF9" w14:textId="08189B17">
      <w:pPr>
        <w:rPr>
          <w:i w:val="1"/>
          <w:iCs w:val="1"/>
          <w:noProof w:val="0"/>
          <w:lang w:val="en-GB"/>
        </w:rPr>
      </w:pPr>
      <w:r w:rsidRPr="093D3602" w:rsidR="00FF7837">
        <w:rPr>
          <w:i w:val="1"/>
          <w:iCs w:val="1"/>
          <w:noProof w:val="0"/>
          <w:lang w:val="en-GB"/>
        </w:rPr>
        <w:t>Website</w:t>
      </w:r>
    </w:p>
    <w:p w:rsidRPr="00B356B8" w:rsidR="00FF7837" w:rsidP="00BD4A3B" w:rsidRDefault="00FF7837" w14:paraId="33027B47" w14:textId="184B2AB9">
      <w:pPr>
        <w:rPr>
          <w:noProof w:val="0"/>
          <w:lang w:val="en-GB"/>
        </w:rPr>
      </w:pPr>
      <w:r w:rsidRPr="00B356B8" w:rsidR="00FF7837">
        <w:rPr>
          <w:lang w:val="en-GB"/>
        </w:rPr>
        <w:t>Museums across Europe reopened after extended periods of closure</w:t>
      </w:r>
      <w:sdt>
        <w:sdtPr>
          <w:rPr>
            <w:lang w:val="en-GB"/>
          </w:rPr>
          <w:id w:val="-1117916244"/>
          <w:citation/>
          <w:placeholder>
            <w:docPart w:val="DefaultPlaceholder_1081868574"/>
          </w:placeholder>
        </w:sdtPr>
        <w:sdtEndPr>
          <w:rPr>
            <w:lang w:val="en-GB"/>
          </w:rPr>
        </w:sdtEndPr>
        <w:sdtContent>
          <w:r w:rsidRPr="00B356B8" w:rsidR="009E761F">
            <w:rPr>
              <w:lang w:val="en-GB"/>
            </w:rPr>
            <w:fldChar w:fldCharType="begin"/>
          </w:r>
          <w:r w:rsidRPr="00B356B8" w:rsidR="009E761F">
            <w:rPr>
              <w:lang w:val="en-GB"/>
            </w:rPr>
            <w:instrText xml:space="preserve"> CITATION Dow20 \l 2057 </w:instrText>
          </w:r>
          <w:r w:rsidRPr="00B356B8" w:rsidR="009E761F">
            <w:rPr>
              <w:lang w:val="en-GB"/>
            </w:rPr>
            <w:fldChar w:fldCharType="separate"/>
          </w:r>
          <w:r w:rsidRPr="00B356B8" w:rsidR="009E761F">
            <w:rPr>
              <w:noProof/>
              <w:lang w:val="en-GB"/>
            </w:rPr>
            <w:t xml:space="preserve"> (Dowd, 2020)</w:t>
          </w:r>
          <w:r w:rsidRPr="00B356B8" w:rsidR="009E761F">
            <w:rPr>
              <w:lang w:val="en-GB"/>
            </w:rPr>
            <w:fldChar w:fldCharType="end"/>
          </w:r>
        </w:sdtContent>
      </w:sdt>
      <w:r w:rsidRPr="00B356B8" w:rsidR="005D430E">
        <w:rPr>
          <w:lang w:val="en-GB"/>
        </w:rPr>
        <w:t>.</w:t>
      </w:r>
    </w:p>
    <w:p w:rsidRPr="00B356B8" w:rsidR="00AF3A80" w:rsidP="093D3602" w:rsidRDefault="00AF3A80" w14:paraId="39FB3DDF" w14:textId="75B65954">
      <w:pPr>
        <w:pStyle w:val="Heading2"/>
        <w:rPr>
          <w:noProof w:val="0"/>
          <w:lang w:val="en-GB"/>
        </w:rPr>
      </w:pPr>
      <w:bookmarkStart w:name="_Toc529538343" w:id="691993363"/>
      <w:r w:rsidRPr="093D3602" w:rsidR="00AF3A80">
        <w:rPr>
          <w:noProof w:val="0"/>
          <w:lang w:val="en-GB"/>
        </w:rPr>
        <w:t>Inserting footnotes</w:t>
      </w:r>
      <w:bookmarkEnd w:id="691993363"/>
    </w:p>
    <w:p w:rsidRPr="00B356B8" w:rsidR="00AF3A80" w:rsidP="00AF3A80" w:rsidRDefault="00AF3A80" w14:paraId="274742B8" w14:textId="77777777">
      <w:pPr>
        <w:rPr>
          <w:noProof w:val="0"/>
          <w:lang w:val="en-GB"/>
        </w:rPr>
      </w:pPr>
      <w:r w:rsidRPr="093D3602" w:rsidR="00AF3A80">
        <w:rPr>
          <w:noProof w:val="0"/>
          <w:lang w:val="en-GB"/>
        </w:rPr>
        <w:t>If you want to insert a footnote, move the cursor to the desired text position. In the ‘References’ tab, select the option 'Insert footnote'. Now you can enter the text corresponding to the footnote below the document.</w:t>
      </w:r>
    </w:p>
    <w:p w:rsidRPr="00B356B8" w:rsidR="00AF3A80" w:rsidP="00AF3A80" w:rsidRDefault="00AF3A80" w14:paraId="73D75020" w14:textId="77777777">
      <w:pPr>
        <w:rPr>
          <w:noProof w:val="0"/>
          <w:lang w:val="en-GB"/>
        </w:rPr>
      </w:pPr>
      <w:r w:rsidRPr="093D3602" w:rsidR="00AF3A80">
        <w:rPr>
          <w:noProof w:val="0"/>
          <w:lang w:val="en-GB"/>
        </w:rPr>
        <w:t>Footnotes are automatically numbered correctly and written on the right page.</w:t>
      </w:r>
    </w:p>
    <w:p w:rsidRPr="00B356B8" w:rsidR="00AF3A80" w:rsidP="00AF3A80" w:rsidRDefault="00AF3A80" w14:paraId="2629E02D" w14:textId="77777777">
      <w:pPr>
        <w:rPr>
          <w:noProof w:val="0"/>
          <w:lang w:val="en-GB"/>
        </w:rPr>
      </w:pPr>
      <w:r w:rsidRPr="093D3602" w:rsidR="00AF3A80">
        <w:rPr>
          <w:noProof w:val="0"/>
          <w:lang w:val="en-GB"/>
        </w:rPr>
        <w:t>Here is an example:</w:t>
      </w:r>
    </w:p>
    <w:p w:rsidRPr="00B356B8" w:rsidR="00AF3A80" w:rsidP="00BD4A3B" w:rsidRDefault="00AF3A80" w14:paraId="5C0FF082" w14:textId="44561A99">
      <w:pPr>
        <w:rPr>
          <w:noProof w:val="0"/>
          <w:lang w:val="en-GB"/>
        </w:rPr>
      </w:pPr>
      <w:r w:rsidRPr="00B356B8" w:rsidR="00AF3A80">
        <w:rPr>
          <w:noProof w:val="0"/>
          <w:lang w:val="en-GB"/>
        </w:rPr>
        <w:t>This is a footnote</w:t>
      </w:r>
      <w:r w:rsidRPr="00B356B8">
        <w:rPr>
          <w:rStyle w:val="FootnoteReference"/>
          <w:noProof w:val="0"/>
          <w:lang w:val="en-GB"/>
        </w:rPr>
        <w:footnoteReference w:id="1"/>
      </w:r>
      <w:r w:rsidRPr="00B356B8" w:rsidR="00AF3A80">
        <w:rPr>
          <w:noProof w:val="0"/>
          <w:lang w:val="en-GB"/>
        </w:rPr>
        <w:t>.</w:t>
      </w:r>
    </w:p>
    <w:p w:rsidRPr="00B356B8" w:rsidR="00BD4A3B" w:rsidP="093D3602" w:rsidRDefault="00BD4A3B" w14:paraId="7A6C358A" w14:textId="77777777">
      <w:pPr>
        <w:pStyle w:val="Heading2"/>
        <w:rPr>
          <w:noProof w:val="0"/>
          <w:lang w:val="en-GB"/>
        </w:rPr>
      </w:pPr>
      <w:bookmarkStart w:name="_Toc1141967845" w:id="1058165412"/>
      <w:r w:rsidRPr="093D3602" w:rsidR="00BD4A3B">
        <w:rPr>
          <w:noProof w:val="0"/>
          <w:lang w:val="en-GB"/>
        </w:rPr>
        <w:t>Adding abbreviations</w:t>
      </w:r>
      <w:bookmarkEnd w:id="1058165412"/>
    </w:p>
    <w:p w:rsidRPr="00B356B8" w:rsidR="00BD4A3B" w:rsidP="00BD4A3B" w:rsidRDefault="00BD4A3B" w14:paraId="026611D2" w14:textId="4F9ACEDF">
      <w:pPr>
        <w:keepNext w:val="1"/>
        <w:jc w:val="left"/>
        <w:rPr>
          <w:noProof w:val="0"/>
          <w:lang w:val="en-GB"/>
        </w:rPr>
      </w:pPr>
      <w:r w:rsidRPr="093D3602" w:rsidR="00BD4A3B">
        <w:rPr>
          <w:noProof w:val="0"/>
          <w:lang w:val="en-GB"/>
        </w:rPr>
        <w:t xml:space="preserve">If you want to use the list of abbreviations, </w:t>
      </w:r>
      <w:r w:rsidRPr="093D3602" w:rsidR="006073E4">
        <w:rPr>
          <w:noProof w:val="0"/>
          <w:lang w:val="en-GB"/>
        </w:rPr>
        <w:t>t</w:t>
      </w:r>
      <w:r w:rsidRPr="093D3602" w:rsidR="00BD4A3B">
        <w:rPr>
          <w:noProof w:val="0"/>
          <w:lang w:val="en-GB"/>
        </w:rPr>
        <w:t>he first time you use a new abbreviation, do the following:</w:t>
      </w:r>
    </w:p>
    <w:p w:rsidRPr="00B356B8" w:rsidR="00BD4A3B" w:rsidP="00BD4A3B" w:rsidRDefault="00BD4A3B" w14:paraId="20C66594" w14:textId="77777777">
      <w:pPr>
        <w:keepNext w:val="1"/>
        <w:jc w:val="left"/>
        <w:rPr>
          <w:noProof w:val="0"/>
          <w:lang w:val="en-GB"/>
        </w:rPr>
      </w:pPr>
      <w:r w:rsidRPr="093D3602" w:rsidR="00BD4A3B">
        <w:rPr>
          <w:noProof w:val="0"/>
          <w:lang w:val="en-GB"/>
        </w:rPr>
        <w:t xml:space="preserve">Put the text cursor after the abbreviation and under the ‘References’ tab, press the ‘Mark Entry’ button. Under the ‘Main entry’ field, fill in the abbreviation and the full name in the ‘Subentry’ field. Select the options as shown here and press </w:t>
      </w:r>
      <w:r w:rsidRPr="093D3602" w:rsidR="00BD4A3B">
        <w:rPr>
          <w:noProof w:val="0"/>
          <w:lang w:val="en-GB"/>
        </w:rPr>
        <w:t>‘Mark’ once, then ‘Close</w:t>
      </w:r>
      <w:r w:rsidRPr="093D3602" w:rsidR="00BD4A3B">
        <w:rPr>
          <w:noProof w:val="0"/>
          <w:lang w:val="en-GB"/>
        </w:rPr>
        <w:t>’.</w:t>
      </w:r>
      <w:r w:rsidRPr="093D3602" w:rsidR="00BD4A3B">
        <w:rPr>
          <w:noProof w:val="0"/>
          <w:lang w:val="en-GB"/>
        </w:rPr>
        <w:t xml:space="preserve"> Under the ‘Home’ tab, press the ‘Hide the formatting marks’ button.</w:t>
      </w:r>
    </w:p>
    <w:p w:rsidRPr="00B356B8" w:rsidR="00BD4A3B" w:rsidP="00BD4A3B" w:rsidRDefault="00BD4A3B" w14:paraId="7633B2C2" w14:textId="77777777">
      <w:pPr>
        <w:keepNext w:val="1"/>
        <w:jc w:val="center"/>
        <w:rPr>
          <w:noProof w:val="0"/>
          <w:lang w:val="en-GB"/>
        </w:rPr>
      </w:pPr>
      <w:r w:rsidRPr="00B356B8">
        <w:rPr>
          <w:noProof/>
          <w:lang w:val="en-GB" w:eastAsia="de-AT"/>
        </w:rPr>
        <w:drawing>
          <wp:inline distT="0" distB="0" distL="0" distR="0" wp14:anchorId="7DC469F6" wp14:editId="7321EF89">
            <wp:extent cx="2590430" cy="2373683"/>
            <wp:effectExtent l="0" t="0" r="635" b="127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rotWithShape="1">
                    <a:blip r:embed="rId22"/>
                    <a:srcRect l="865" r="654"/>
                    <a:stretch/>
                  </pic:blipFill>
                  <pic:spPr bwMode="auto">
                    <a:xfrm>
                      <a:off x="0" y="0"/>
                      <a:ext cx="2602902" cy="2385112"/>
                    </a:xfrm>
                    <a:prstGeom prst="rect">
                      <a:avLst/>
                    </a:prstGeom>
                    <a:ln>
                      <a:noFill/>
                    </a:ln>
                    <a:extLst>
                      <a:ext uri="{53640926-AAD7-44D8-BBD7-CCE9431645EC}">
                        <a14:shadowObscured xmlns:a14="http://schemas.microsoft.com/office/drawing/2010/main"/>
                      </a:ext>
                    </a:extLst>
                  </pic:spPr>
                </pic:pic>
              </a:graphicData>
            </a:graphic>
          </wp:inline>
        </w:drawing>
      </w:r>
    </w:p>
    <w:p w:rsidRPr="00B356B8" w:rsidR="00BD4A3B" w:rsidP="00BD4A3B" w:rsidRDefault="00BD4A3B" w14:paraId="385DC512" w14:textId="6A6662E4">
      <w:pPr>
        <w:pStyle w:val="Caption"/>
        <w:jc w:val="center"/>
        <w:rPr>
          <w:noProof w:val="0"/>
          <w:lang w:val="en-GB"/>
        </w:rPr>
      </w:pPr>
      <w:bookmarkStart w:name="_Toc67920712" w:id="26"/>
      <w:r w:rsidRPr="093D3602" w:rsidR="00BD4A3B">
        <w:rPr>
          <w:noProof w:val="0"/>
          <w:lang w:val="en-GB"/>
        </w:rPr>
        <w:t xml:space="preserve">Figure </w:t>
      </w:r>
      <w:r w:rsidRPr="093D3602">
        <w:rPr>
          <w:lang w:val="en-GB"/>
        </w:rPr>
        <w:fldChar w:fldCharType="begin"/>
      </w:r>
      <w:r w:rsidRPr="093D3602">
        <w:rPr>
          <w:lang w:val="en-GB"/>
        </w:rPr>
        <w:instrText xml:space="preserve"> STYLEREF 1 \s </w:instrText>
      </w:r>
      <w:r w:rsidRPr="093D3602">
        <w:rPr>
          <w:lang w:val="en-GB"/>
        </w:rPr>
        <w:fldChar w:fldCharType="separate"/>
      </w:r>
      <w:r w:rsidRPr="093D3602" w:rsidR="006073E4">
        <w:rPr>
          <w:noProof/>
          <w:lang w:val="en-GB"/>
        </w:rPr>
        <w:t>1</w:t>
      </w:r>
      <w:r w:rsidRPr="093D3602">
        <w:rPr>
          <w:lang w:val="en-GB"/>
        </w:rPr>
        <w:fldChar w:fldCharType="end"/>
      </w:r>
      <w:r w:rsidRPr="093D3602" w:rsidR="00BD4A3B">
        <w:rPr>
          <w:noProof w:val="0"/>
          <w:lang w:val="en-GB"/>
        </w:rPr>
        <w:t>.</w:t>
      </w:r>
      <w:r w:rsidRPr="093D3602">
        <w:rPr>
          <w:lang w:val="en-GB"/>
        </w:rPr>
        <w:fldChar w:fldCharType="begin"/>
      </w:r>
      <w:r w:rsidRPr="093D3602">
        <w:rPr>
          <w:lang w:val="en-GB"/>
        </w:rPr>
        <w:instrText xml:space="preserve"> SEQ Figure \* ARABIC \s 1 </w:instrText>
      </w:r>
      <w:r w:rsidRPr="093D3602">
        <w:rPr>
          <w:lang w:val="en-GB"/>
        </w:rPr>
        <w:fldChar w:fldCharType="separate"/>
      </w:r>
      <w:r w:rsidRPr="093D3602" w:rsidR="006073E4">
        <w:rPr>
          <w:noProof/>
          <w:lang w:val="en-GB"/>
        </w:rPr>
        <w:t>7</w:t>
      </w:r>
      <w:r w:rsidRPr="093D3602">
        <w:rPr>
          <w:lang w:val="en-GB"/>
        </w:rPr>
        <w:fldChar w:fldCharType="end"/>
      </w:r>
      <w:r w:rsidRPr="093D3602" w:rsidR="00BD4A3B">
        <w:rPr>
          <w:noProof w:val="0"/>
          <w:lang w:val="en-GB"/>
        </w:rPr>
        <w:t xml:space="preserve"> Mark Index Entry Menu</w:t>
      </w:r>
      <w:bookmarkEnd w:id="26"/>
    </w:p>
    <w:p w:rsidRPr="00B356B8" w:rsidR="00BD4A3B" w:rsidP="00BD4A3B" w:rsidRDefault="00BD4A3B" w14:paraId="005E227A" w14:textId="77777777">
      <w:pPr>
        <w:jc w:val="center"/>
        <w:rPr>
          <w:noProof w:val="0"/>
          <w:lang w:val="en-GB"/>
        </w:rPr>
      </w:pPr>
      <w:r w:rsidR="00BD4A3B">
        <w:drawing>
          <wp:inline wp14:editId="432424F3" wp14:anchorId="77EF4DA2">
            <wp:extent cx="2972148" cy="665838"/>
            <wp:effectExtent l="0" t="0" r="0" b="0"/>
            <wp:docPr id="10" name="Picture 10" descr="Graphical user interface&#10;&#10;Description automatically generated" title=""/>
            <wp:cNvGraphicFramePr>
              <a:graphicFrameLocks noChangeAspect="1"/>
            </wp:cNvGraphicFramePr>
            <a:graphic>
              <a:graphicData uri="http://schemas.openxmlformats.org/drawingml/2006/picture">
                <pic:pic>
                  <pic:nvPicPr>
                    <pic:cNvPr id="0" name="Picture 10"/>
                    <pic:cNvPicPr/>
                  </pic:nvPicPr>
                  <pic:blipFill>
                    <a:blip r:embed="R677bd2bba96e4f0d">
                      <a:extLst>
                        <a:ext xmlns:a="http://schemas.openxmlformats.org/drawingml/2006/main" uri="{28A0092B-C50C-407E-A947-70E740481C1C}">
                          <a14:useLocalDpi val="0"/>
                        </a:ext>
                      </a:extLst>
                    </a:blip>
                    <a:stretch>
                      <a:fillRect/>
                    </a:stretch>
                  </pic:blipFill>
                  <pic:spPr>
                    <a:xfrm rot="0" flipH="0" flipV="0">
                      <a:off x="0" y="0"/>
                      <a:ext cx="2972148" cy="665838"/>
                    </a:xfrm>
                    <a:prstGeom prst="rect">
                      <a:avLst/>
                    </a:prstGeom>
                  </pic:spPr>
                </pic:pic>
              </a:graphicData>
            </a:graphic>
          </wp:inline>
        </w:drawing>
      </w:r>
    </w:p>
    <w:p w:rsidRPr="00B356B8" w:rsidR="00BD4A3B" w:rsidP="00BD4A3B" w:rsidRDefault="00BD4A3B" w14:paraId="365D5B1E" w14:textId="0D45854E">
      <w:pPr>
        <w:pStyle w:val="Caption"/>
        <w:jc w:val="center"/>
        <w:rPr>
          <w:noProof w:val="0"/>
          <w:lang w:val="en-GB"/>
        </w:rPr>
      </w:pPr>
      <w:bookmarkStart w:name="_Toc67920713" w:id="27"/>
      <w:r w:rsidRPr="093D3602" w:rsidR="00BD4A3B">
        <w:rPr>
          <w:noProof w:val="0"/>
          <w:lang w:val="en-GB"/>
        </w:rPr>
        <w:t xml:space="preserve">Figure </w:t>
      </w:r>
      <w:r w:rsidRPr="093D3602">
        <w:rPr>
          <w:lang w:val="en-GB"/>
        </w:rPr>
        <w:fldChar w:fldCharType="begin"/>
      </w:r>
      <w:r w:rsidRPr="093D3602">
        <w:rPr>
          <w:lang w:val="en-GB"/>
        </w:rPr>
        <w:instrText xml:space="preserve"> STYLEREF 1 \s </w:instrText>
      </w:r>
      <w:r w:rsidRPr="093D3602">
        <w:rPr>
          <w:lang w:val="en-GB"/>
        </w:rPr>
        <w:fldChar w:fldCharType="separate"/>
      </w:r>
      <w:r w:rsidRPr="093D3602" w:rsidR="006073E4">
        <w:rPr>
          <w:noProof/>
          <w:lang w:val="en-GB"/>
        </w:rPr>
        <w:t>1</w:t>
      </w:r>
      <w:r w:rsidRPr="093D3602">
        <w:rPr>
          <w:lang w:val="en-GB"/>
        </w:rPr>
        <w:fldChar w:fldCharType="end"/>
      </w:r>
      <w:r w:rsidRPr="093D3602" w:rsidR="00BD4A3B">
        <w:rPr>
          <w:noProof w:val="0"/>
          <w:lang w:val="en-GB"/>
        </w:rPr>
        <w:t>.</w:t>
      </w:r>
      <w:r w:rsidRPr="093D3602">
        <w:rPr>
          <w:lang w:val="en-GB"/>
        </w:rPr>
        <w:fldChar w:fldCharType="begin"/>
      </w:r>
      <w:r w:rsidRPr="093D3602">
        <w:rPr>
          <w:lang w:val="en-GB"/>
        </w:rPr>
        <w:instrText xml:space="preserve"> SEQ Figure \* ARABIC \s 1 </w:instrText>
      </w:r>
      <w:r w:rsidRPr="093D3602">
        <w:rPr>
          <w:lang w:val="en-GB"/>
        </w:rPr>
        <w:fldChar w:fldCharType="separate"/>
      </w:r>
      <w:r w:rsidRPr="093D3602" w:rsidR="006073E4">
        <w:rPr>
          <w:noProof/>
          <w:lang w:val="en-GB"/>
        </w:rPr>
        <w:t>8</w:t>
      </w:r>
      <w:r w:rsidRPr="093D3602">
        <w:rPr>
          <w:lang w:val="en-GB"/>
        </w:rPr>
        <w:fldChar w:fldCharType="end"/>
      </w:r>
      <w:r w:rsidRPr="093D3602" w:rsidR="00BD4A3B">
        <w:rPr>
          <w:noProof w:val="0"/>
          <w:lang w:val="en-GB"/>
        </w:rPr>
        <w:t xml:space="preserve"> Button to ‘Show/Hide formatting marks’</w:t>
      </w:r>
      <w:bookmarkEnd w:id="27"/>
    </w:p>
    <w:p w:rsidRPr="00B356B8" w:rsidR="00BD4A3B" w:rsidP="00BD4A3B" w:rsidRDefault="00BD4A3B" w14:paraId="2C914BCD" w14:textId="409FB732">
      <w:pPr>
        <w:rPr>
          <w:noProof w:val="0"/>
          <w:lang w:val="en-GB"/>
        </w:rPr>
      </w:pPr>
      <w:r w:rsidRPr="00B356B8" w:rsidR="00BD4A3B">
        <w:rPr>
          <w:noProof w:val="0"/>
          <w:lang w:val="en-GB"/>
        </w:rPr>
        <w:t xml:space="preserve">As soon as you have updated all directories (See: </w:t>
      </w:r>
      <w:r w:rsidRPr="00B356B8">
        <w:rPr>
          <w:lang w:val="en-GB"/>
        </w:rPr>
        <w:fldChar w:fldCharType="begin"/>
      </w:r>
      <w:r w:rsidRPr="00B356B8">
        <w:rPr>
          <w:lang w:val="en-GB"/>
        </w:rPr>
        <w:instrText xml:space="preserve"> REF _Ref66967614 \h </w:instrText>
      </w:r>
      <w:r w:rsidRPr="00B356B8">
        <w:rPr>
          <w:lang w:val="en-GB"/>
        </w:rPr>
      </w:r>
      <w:r w:rsidRPr="00B356B8">
        <w:rPr>
          <w:lang w:val="en-GB"/>
        </w:rPr>
        <w:fldChar w:fldCharType="separate"/>
      </w:r>
      <w:r w:rsidRPr="00B356B8" w:rsidR="006073E4">
        <w:rPr>
          <w:lang w:val="en-GB"/>
        </w:rPr>
        <w:t>Updating all directories</w:t>
      </w:r>
      <w:r w:rsidRPr="00B356B8">
        <w:rPr>
          <w:lang w:val="en-GB"/>
        </w:rPr>
        <w:fldChar w:fldCharType="end"/>
      </w:r>
      <w:r w:rsidRPr="00B356B8" w:rsidR="00BD4A3B">
        <w:rPr>
          <w:noProof w:val="0"/>
          <w:lang w:val="en-GB"/>
        </w:rPr>
        <w:t xml:space="preserve">), the abbreviation will appear in a clear arrangement in the list of abbreviations. </w:t>
      </w:r>
      <w:r w:rsidRPr="00B356B8" w:rsidR="006073E4">
        <w:rPr>
          <w:noProof w:val="0"/>
          <w:lang w:val="en-GB"/>
        </w:rPr>
        <w:t xml:space="preserve">Note that the list of abbreviations </w:t>
      </w:r>
      <w:r w:rsidRPr="00B356B8" w:rsidR="006073E4">
        <w:rPr>
          <w:b w:val="1"/>
          <w:bCs w:val="1"/>
          <w:noProof w:val="0"/>
          <w:lang w:val="en-GB"/>
        </w:rPr>
        <w:t>cannot be used</w:t>
      </w:r>
      <w:r w:rsidRPr="00B356B8" w:rsidR="006073E4">
        <w:rPr>
          <w:noProof w:val="0"/>
          <w:lang w:val="en-GB"/>
        </w:rPr>
        <w:t xml:space="preserve"> on a document that uses literature management software like Mendeley. </w:t>
      </w:r>
      <w:r w:rsidRPr="00B356B8" w:rsidR="006073E4">
        <w:rPr>
          <w:lang w:val="en-GB"/>
        </w:rPr>
        <w:fldChar w:fldCharType="begin"/>
      </w:r>
      <w:r w:rsidRPr="00B356B8" w:rsidR="006073E4">
        <w:rPr>
          <w:lang w:val="en-GB"/>
        </w:rPr>
        <w:instrText xml:space="preserve"> XE "WHO:World Health Organisation" \t "" </w:instrText>
      </w:r>
      <w:r w:rsidRPr="00B356B8" w:rsidR="006073E4">
        <w:rPr>
          <w:lang w:val="en-GB"/>
        </w:rPr>
        <w:fldChar w:fldCharType="end"/>
      </w:r>
    </w:p>
    <w:p w:rsidRPr="00B356B8" w:rsidR="00AF3A80" w:rsidP="00D468F0" w:rsidRDefault="00AF3A80" w14:paraId="3B91588B" w14:textId="04A5855C">
      <w:pPr>
        <w:rPr>
          <w:noProof w:val="0"/>
          <w:lang w:val="en-GB"/>
        </w:rPr>
      </w:pPr>
      <w:r w:rsidRPr="093D3602" w:rsidR="00AF3A80">
        <w:rPr>
          <w:noProof w:val="0"/>
          <w:lang w:val="en-GB"/>
        </w:rPr>
        <w:t xml:space="preserve">Here are some examples: </w:t>
      </w:r>
    </w:p>
    <w:p w:rsidRPr="00B356B8" w:rsidR="00F10AA9" w:rsidP="00BD4A3B" w:rsidRDefault="00D468F0" w14:paraId="1A1E14FE" w14:textId="093CB168">
      <w:pPr>
        <w:rPr>
          <w:noProof w:val="0"/>
          <w:lang w:val="en-GB"/>
        </w:rPr>
      </w:pPr>
      <w:r w:rsidRPr="093D3602" w:rsidR="00D468F0">
        <w:rPr>
          <w:noProof w:val="0"/>
          <w:lang w:val="en-GB"/>
        </w:rPr>
        <w:t>APA</w:t>
      </w:r>
      <w:r w:rsidRPr="093D3602">
        <w:rPr>
          <w:lang w:val="en-GB"/>
        </w:rPr>
        <w:fldChar w:fldCharType="begin"/>
      </w:r>
      <w:r w:rsidRPr="093D3602">
        <w:rPr>
          <w:lang w:val="en-GB"/>
        </w:rPr>
        <w:instrText xml:space="preserve"> XE "APA:American Psychological Association" \t "" </w:instrText>
      </w:r>
      <w:r w:rsidRPr="093D3602">
        <w:rPr>
          <w:lang w:val="en-GB"/>
        </w:rPr>
        <w:fldChar w:fldCharType="end"/>
      </w:r>
    </w:p>
    <w:p w:rsidRPr="00B356B8" w:rsidR="0048788E" w:rsidP="00BD4A3B" w:rsidRDefault="00F10AA9" w14:paraId="53F2A32C" w14:textId="6B1EE5AA">
      <w:pPr>
        <w:rPr>
          <w:noProof w:val="0"/>
          <w:lang w:val="en-GB"/>
        </w:rPr>
      </w:pPr>
      <w:r w:rsidRPr="093D3602" w:rsidR="00F10AA9">
        <w:rPr>
          <w:noProof w:val="0"/>
          <w:lang w:val="en-GB"/>
        </w:rPr>
        <w:t>WHO</w:t>
      </w:r>
    </w:p>
    <w:p w:rsidRPr="00B356B8" w:rsidR="006073E4" w:rsidP="0048788E" w:rsidRDefault="0048788E" w14:paraId="64BABE2E" w14:textId="24739E69">
      <w:pPr>
        <w:spacing w:after="0" w:line="240" w:lineRule="auto"/>
        <w:jc w:val="left"/>
        <w:rPr>
          <w:noProof w:val="0"/>
          <w:lang w:val="en-GB"/>
        </w:rPr>
      </w:pPr>
      <w:r w:rsidRPr="093D3602">
        <w:rPr>
          <w:noProof w:val="0"/>
          <w:lang w:val="en-GB"/>
        </w:rPr>
        <w:br w:type="page"/>
      </w:r>
    </w:p>
    <w:p w:rsidRPr="00B356B8" w:rsidR="00BD4A3B" w:rsidP="093D3602" w:rsidRDefault="00BD4A3B" w14:paraId="74F7BE1B" w14:textId="77777777">
      <w:pPr>
        <w:pStyle w:val="Heading3"/>
        <w:rPr>
          <w:noProof w:val="0"/>
          <w:lang w:val="en-GB"/>
        </w:rPr>
      </w:pPr>
      <w:bookmarkStart w:name="_Toc1962516256" w:id="2044657764"/>
      <w:r w:rsidRPr="093D3602" w:rsidR="00BD4A3B">
        <w:rPr>
          <w:noProof w:val="0"/>
          <w:lang w:val="en-GB"/>
        </w:rPr>
        <w:t>Subsection 1</w:t>
      </w:r>
      <w:bookmarkEnd w:id="2044657764"/>
    </w:p>
    <w:p w:rsidRPr="00B356B8" w:rsidR="00BD4A3B" w:rsidP="00BD4A3B" w:rsidRDefault="00B356B8" w14:paraId="5F450B0A" w14:textId="1C7F29E0">
      <w:pPr>
        <w:rPr>
          <w:rFonts w:cs="Times New Roman"/>
          <w:noProof w:val="0"/>
          <w:lang w:val="en-GB"/>
        </w:rPr>
      </w:pPr>
      <w:r w:rsidRPr="093D3602" w:rsidR="00B356B8">
        <w:rPr>
          <w:rFonts w:cs="Times New Roman"/>
          <w:noProof w:val="0"/>
          <w:lang w:val="en-GB"/>
        </w:rPr>
        <w:t>Use subsections to divide your Section to logical and distinguishable parts</w:t>
      </w:r>
      <w:r w:rsidRPr="093D3602" w:rsidR="00BD4A3B">
        <w:rPr>
          <w:rFonts w:cs="Times New Roman"/>
          <w:noProof w:val="0"/>
          <w:lang w:val="en-GB"/>
        </w:rPr>
        <w:t xml:space="preserve">. </w:t>
      </w:r>
    </w:p>
    <w:p w:rsidRPr="00B356B8" w:rsidR="00BD4A3B" w:rsidP="00BD4A3B" w:rsidRDefault="00BD4A3B" w14:paraId="4EE59EBB" w14:textId="77777777">
      <w:pPr>
        <w:rPr>
          <w:noProof w:val="0"/>
          <w:lang w:val="en-GB"/>
        </w:rPr>
      </w:pPr>
    </w:p>
    <w:p w:rsidR="093D3602" w:rsidP="093D3602" w:rsidRDefault="093D3602" w14:paraId="56C2B333" w14:textId="2B3C29A7">
      <w:pPr>
        <w:rPr>
          <w:noProof w:val="0"/>
          <w:lang w:val="en-GB"/>
        </w:rPr>
      </w:pPr>
      <w:r w:rsidRPr="093D3602">
        <w:rPr>
          <w:noProof w:val="0"/>
          <w:lang w:val="en-GB"/>
        </w:rPr>
        <w:br w:type="page"/>
      </w:r>
    </w:p>
    <w:p w:rsidRPr="00B356B8" w:rsidR="00BD4A3B" w:rsidP="093D3602" w:rsidRDefault="00BD4A3B" w14:paraId="5A075AFA" w14:textId="77777777">
      <w:pPr>
        <w:pStyle w:val="Heading1"/>
        <w:rPr>
          <w:noProof w:val="0"/>
          <w:lang w:val="en-GB"/>
        </w:rPr>
      </w:pPr>
      <w:r w:rsidRPr="093D3602" w:rsidR="00BD4A3B">
        <w:rPr>
          <w:noProof w:val="0"/>
          <w:lang w:val="en-GB"/>
        </w:rPr>
        <w:t xml:space="preserve"> </w:t>
      </w:r>
      <w:bookmarkStart w:name="_Toc1459967924" w:id="586597913"/>
      <w:r w:rsidRPr="093D3602" w:rsidR="00BD4A3B">
        <w:rPr>
          <w:noProof w:val="0"/>
          <w:lang w:val="en-GB"/>
        </w:rPr>
        <w:t>Literature Research</w:t>
      </w:r>
      <w:bookmarkEnd w:id="586597913"/>
    </w:p>
    <w:p w:rsidRPr="00B356B8" w:rsidR="00B356B8" w:rsidP="00B356B8" w:rsidRDefault="00B356B8" w14:paraId="6FB4267E" w14:textId="3DE2CC99">
      <w:pPr>
        <w:rPr>
          <w:noProof w:val="0"/>
          <w:lang w:val="en-GB" w:eastAsia="zh-CN"/>
        </w:rPr>
      </w:pPr>
      <w:r w:rsidRPr="093D3602" w:rsidR="00B356B8">
        <w:rPr>
          <w:noProof w:val="0"/>
          <w:lang w:val="en-GB" w:eastAsia="zh-CN"/>
        </w:rPr>
        <w:t>Describe how you carried out the literature research such that it can be replicated. The PRISMA Methodology is an example of a systematic way to conduct literature research. It is crucial that you cite all your sources to prevent your work from being regarded as plagiarism. For a detailed look on how to cite your sources, please see the APA style guide in Appendix A.</w:t>
      </w:r>
    </w:p>
    <w:p w:rsidRPr="00B356B8" w:rsidR="00BD4A3B" w:rsidP="093D3602" w:rsidRDefault="00BD4A3B" w14:paraId="389E9265" w14:textId="77777777">
      <w:pPr>
        <w:pStyle w:val="Heading2"/>
        <w:rPr>
          <w:noProof w:val="0"/>
          <w:lang w:val="en-GB"/>
        </w:rPr>
      </w:pPr>
      <w:bookmarkStart w:name="_Toc1831324721" w:id="1243833100"/>
      <w:r w:rsidRPr="093D3602" w:rsidR="00BD4A3B">
        <w:rPr>
          <w:noProof w:val="0"/>
          <w:lang w:val="en-GB"/>
        </w:rPr>
        <w:t>Methodology</w:t>
      </w:r>
      <w:bookmarkEnd w:id="1243833100"/>
    </w:p>
    <w:p w:rsidRPr="00B356B8" w:rsidR="00BD4A3B" w:rsidP="00BD4A3B" w:rsidRDefault="00B356B8" w14:paraId="3662F1DA" w14:textId="70BC459B">
      <w:pPr>
        <w:rPr>
          <w:rFonts w:cs="Times New Roman"/>
          <w:noProof w:val="0"/>
          <w:lang w:val="en-GB"/>
        </w:rPr>
      </w:pPr>
      <w:r w:rsidRPr="093D3602" w:rsidR="00B356B8">
        <w:rPr>
          <w:rFonts w:cs="Times New Roman"/>
          <w:noProof w:val="0"/>
          <w:lang w:val="en-GB"/>
        </w:rPr>
        <w:t xml:space="preserve">This is the </w:t>
      </w:r>
      <w:r w:rsidRPr="093D3602" w:rsidR="00B356B8">
        <w:rPr>
          <w:rFonts w:cs="Times New Roman"/>
          <w:noProof w:val="0"/>
          <w:lang w:val="en-GB"/>
        </w:rPr>
        <w:t>methodology</w:t>
      </w:r>
      <w:r w:rsidRPr="093D3602" w:rsidR="00B356B8">
        <w:rPr>
          <w:rFonts w:cs="Times New Roman"/>
          <w:noProof w:val="0"/>
          <w:lang w:val="en-GB"/>
        </w:rPr>
        <w:t xml:space="preserve"> of your literature search.</w:t>
      </w:r>
    </w:p>
    <w:p w:rsidRPr="00B356B8" w:rsidR="00BD4A3B" w:rsidP="093D3602" w:rsidRDefault="00BD4A3B" w14:paraId="0CE504C7" w14:textId="77777777">
      <w:pPr>
        <w:pStyle w:val="Heading2"/>
        <w:rPr>
          <w:noProof w:val="0"/>
          <w:lang w:val="en-GB"/>
        </w:rPr>
      </w:pPr>
      <w:bookmarkStart w:name="_Toc1327911888" w:id="382561064"/>
      <w:r w:rsidRPr="093D3602" w:rsidR="00BD4A3B">
        <w:rPr>
          <w:noProof w:val="0"/>
          <w:lang w:val="en-GB"/>
        </w:rPr>
        <w:t>Results</w:t>
      </w:r>
      <w:bookmarkEnd w:id="382561064"/>
    </w:p>
    <w:p w:rsidRPr="00B356B8" w:rsidR="00BD4A3B" w:rsidP="00BD4A3B" w:rsidRDefault="00B356B8" w14:paraId="48F4EBD5" w14:textId="210F8B1F">
      <w:pPr>
        <w:rPr>
          <w:rFonts w:cs="Times New Roman"/>
          <w:noProof w:val="0"/>
          <w:lang w:val="en-GB"/>
        </w:rPr>
      </w:pPr>
      <w:r w:rsidRPr="093D3602" w:rsidR="00B356B8">
        <w:rPr>
          <w:rFonts w:cs="Times New Roman"/>
          <w:noProof w:val="0"/>
          <w:lang w:val="en-GB"/>
        </w:rPr>
        <w:t>This is the results and synthesis of your literature search.</w:t>
      </w:r>
    </w:p>
    <w:p w:rsidR="093D3602" w:rsidP="093D3602" w:rsidRDefault="093D3602" w14:paraId="42DF81CF" w14:textId="63C13D0A">
      <w:pPr>
        <w:pStyle w:val="Normal"/>
        <w:spacing w:after="0" w:line="240" w:lineRule="auto"/>
        <w:jc w:val="left"/>
        <w:rPr>
          <w:rFonts w:cs="Times New Roman"/>
          <w:noProof w:val="0"/>
          <w:lang w:val="en-GB"/>
        </w:rPr>
      </w:pPr>
    </w:p>
    <w:p w:rsidR="093D3602" w:rsidP="093D3602" w:rsidRDefault="093D3602" w14:paraId="5F4B3D39" w14:textId="13BF1B68">
      <w:pPr>
        <w:rPr>
          <w:noProof w:val="0"/>
          <w:lang w:val="en-GB"/>
        </w:rPr>
      </w:pPr>
      <w:r w:rsidRPr="093D3602">
        <w:rPr>
          <w:noProof w:val="0"/>
          <w:lang w:val="en-GB"/>
        </w:rPr>
        <w:br w:type="page"/>
      </w:r>
    </w:p>
    <w:p w:rsidRPr="00B356B8" w:rsidR="00BD4A3B" w:rsidP="093D3602" w:rsidRDefault="00BD4A3B" w14:paraId="62447657" w14:textId="2DE3FAF0">
      <w:pPr>
        <w:pStyle w:val="Heading1"/>
        <w:rPr>
          <w:noProof w:val="0"/>
          <w:lang w:val="en-GB"/>
        </w:rPr>
      </w:pPr>
      <w:bookmarkStart w:name="_Toc507350672" w:id="20637204"/>
      <w:r w:rsidRPr="093D3602" w:rsidR="00BD4A3B">
        <w:rPr>
          <w:noProof w:val="0"/>
          <w:lang w:val="en-GB"/>
        </w:rPr>
        <w:t>Research Method</w:t>
      </w:r>
      <w:r w:rsidRPr="093D3602" w:rsidR="00B356B8">
        <w:rPr>
          <w:noProof w:val="0"/>
          <w:lang w:val="en-GB"/>
        </w:rPr>
        <w:t>s and Data</w:t>
      </w:r>
      <w:bookmarkEnd w:id="20637204"/>
      <w:r w:rsidRPr="093D3602" w:rsidR="00BD4A3B">
        <w:rPr>
          <w:noProof w:val="0"/>
          <w:lang w:val="en-GB"/>
        </w:rPr>
        <w:t xml:space="preserve"> </w:t>
      </w:r>
    </w:p>
    <w:p w:rsidRPr="00B356B8" w:rsidR="00BD4A3B" w:rsidP="00B356B8" w:rsidRDefault="00B356B8" w14:paraId="777CE3E9" w14:textId="1EB1675C">
      <w:pPr>
        <w:rPr>
          <w:noProof w:val="0"/>
          <w:lang w:val="en-GB" w:eastAsia="zh-CN"/>
        </w:rPr>
      </w:pPr>
      <w:r w:rsidRPr="093D3602" w:rsidR="00B356B8">
        <w:rPr>
          <w:noProof w:val="0"/>
          <w:lang w:val="en-GB" w:eastAsia="zh-CN"/>
        </w:rPr>
        <w:t xml:space="preserve">Describe how (and explain why) you decided to investigate your research question. Your </w:t>
      </w:r>
      <w:r w:rsidRPr="093D3602" w:rsidR="00B356B8">
        <w:rPr>
          <w:noProof w:val="0"/>
          <w:lang w:val="en-GB" w:eastAsia="zh-CN"/>
        </w:rPr>
        <w:t>methodology</w:t>
      </w:r>
      <w:r w:rsidRPr="093D3602" w:rsidR="00B356B8">
        <w:rPr>
          <w:noProof w:val="0"/>
          <w:lang w:val="en-GB" w:eastAsia="zh-CN"/>
        </w:rPr>
        <w:t xml:space="preserve"> should be clear especially in the event where it needs to be replicated. It should cover what data is going to be collected, how it will be collected and how it will be analysed. If you use a certain tool for doing analysis, you need to introduce that tool and explain how you have used the tool</w:t>
      </w:r>
      <w:r w:rsidRPr="093D3602" w:rsidR="00BD4A3B">
        <w:rPr>
          <w:noProof w:val="0"/>
          <w:lang w:val="en-GB" w:eastAsia="zh-CN"/>
        </w:rPr>
        <w:t>.</w:t>
      </w:r>
    </w:p>
    <w:p w:rsidRPr="00B356B8" w:rsidR="00BD4A3B" w:rsidP="093D3602" w:rsidRDefault="00BD4A3B" w14:paraId="0D404899" w14:textId="77777777">
      <w:pPr>
        <w:pStyle w:val="Heading2"/>
        <w:rPr>
          <w:noProof w:val="0"/>
          <w:lang w:val="en-GB"/>
        </w:rPr>
      </w:pPr>
      <w:bookmarkStart w:name="_Toc794173793" w:id="333358716"/>
      <w:r w:rsidRPr="093D3602" w:rsidR="00BD4A3B">
        <w:rPr>
          <w:noProof w:val="0"/>
          <w:lang w:val="en-GB"/>
        </w:rPr>
        <w:t>Section 1</w:t>
      </w:r>
      <w:bookmarkEnd w:id="333358716"/>
    </w:p>
    <w:p w:rsidRPr="00B356B8" w:rsidR="00BD4A3B" w:rsidP="00BD4A3B" w:rsidRDefault="00BD4A3B" w14:paraId="762DDF3C" w14:textId="77777777">
      <w:pPr>
        <w:rPr>
          <w:noProof w:val="0"/>
          <w:lang w:val="en-GB"/>
        </w:rPr>
      </w:pPr>
      <w:r w:rsidRPr="093D3602" w:rsidR="00BD4A3B">
        <w:rPr>
          <w:noProof w:val="0"/>
          <w:lang w:val="en-GB"/>
        </w:rPr>
        <w:t>…</w:t>
      </w:r>
    </w:p>
    <w:p w:rsidRPr="00B356B8" w:rsidR="00BD4A3B" w:rsidP="093D3602" w:rsidRDefault="00BD4A3B" w14:paraId="58D9EFD7" w14:textId="77777777">
      <w:pPr>
        <w:pStyle w:val="Heading2"/>
        <w:rPr>
          <w:noProof w:val="0"/>
          <w:lang w:val="en-GB"/>
        </w:rPr>
      </w:pPr>
      <w:bookmarkStart w:name="_Toc1013467906" w:id="656661521"/>
      <w:r w:rsidRPr="093D3602" w:rsidR="00BD4A3B">
        <w:rPr>
          <w:noProof w:val="0"/>
          <w:lang w:val="en-GB"/>
        </w:rPr>
        <w:t>Section 2</w:t>
      </w:r>
      <w:bookmarkEnd w:id="656661521"/>
    </w:p>
    <w:p w:rsidRPr="00B356B8" w:rsidR="00BD4A3B" w:rsidP="093D3602" w:rsidRDefault="00B356B8" w14:paraId="5222DF55" w14:textId="715AE4F9">
      <w:pPr>
        <w:spacing w:after="0" w:line="240" w:lineRule="auto"/>
        <w:rPr>
          <w:noProof w:val="0"/>
          <w:lang w:val="en-GB"/>
        </w:rPr>
      </w:pPr>
      <w:r w:rsidRPr="093D3602" w:rsidR="00BD4A3B">
        <w:rPr>
          <w:noProof w:val="0"/>
          <w:lang w:val="en-GB"/>
        </w:rPr>
        <w:t>…</w:t>
      </w:r>
    </w:p>
    <w:p w:rsidRPr="00B356B8" w:rsidR="00BD4A3B" w:rsidP="093D3602" w:rsidRDefault="00BD4A3B" w14:paraId="01C3BB2A" w14:textId="1E314FB3">
      <w:pPr>
        <w:numPr>
          <w:numId w:val="0"/>
        </w:numPr>
        <w:rPr>
          <w:noProof w:val="0"/>
          <w:lang w:val="en-GB"/>
        </w:rPr>
      </w:pPr>
      <w:r w:rsidRPr="093D3602">
        <w:rPr>
          <w:noProof w:val="0"/>
          <w:lang w:val="en-GB"/>
        </w:rPr>
        <w:br w:type="page"/>
      </w:r>
    </w:p>
    <w:p w:rsidRPr="00B356B8" w:rsidR="00BD4A3B" w:rsidP="093D3602" w:rsidRDefault="00BD4A3B" w14:paraId="64032FA4" w14:textId="47153054">
      <w:pPr>
        <w:pStyle w:val="Heading1"/>
        <w:rPr>
          <w:noProof w:val="0"/>
          <w:lang w:val="en-GB"/>
        </w:rPr>
      </w:pPr>
      <w:bookmarkStart w:name="_Toc1800166112" w:id="2033089130"/>
      <w:r w:rsidRPr="093D3602" w:rsidR="00BD4A3B">
        <w:rPr>
          <w:noProof w:val="0"/>
          <w:lang w:val="en-GB"/>
        </w:rPr>
        <w:t>Results</w:t>
      </w:r>
      <w:bookmarkEnd w:id="2033089130"/>
    </w:p>
    <w:p w:rsidRPr="00B356B8" w:rsidR="00BD4A3B" w:rsidP="093D3602" w:rsidRDefault="002E001B" w14:paraId="69479445" w14:textId="348D5B4C">
      <w:pPr>
        <w:rPr>
          <w:noProof w:val="0"/>
          <w:lang w:val="en-GB" w:eastAsia="zh-CN"/>
        </w:rPr>
      </w:pPr>
      <w:r w:rsidRPr="093D3602" w:rsidR="002E001B">
        <w:rPr>
          <w:noProof w:val="0"/>
          <w:lang w:val="en-GB" w:eastAsia="zh-CN"/>
        </w:rPr>
        <w:t xml:space="preserve">What are the findings? Describe the results of your investigation (e.g. hypothesis rejection). Use </w:t>
      </w:r>
      <w:r w:rsidRPr="093D3602" w:rsidR="002E001B">
        <w:rPr>
          <w:noProof w:val="0"/>
          <w:lang w:val="en-GB" w:eastAsia="zh-CN"/>
        </w:rPr>
        <w:t>appropriate visualization</w:t>
      </w:r>
      <w:r w:rsidRPr="093D3602" w:rsidR="002E001B">
        <w:rPr>
          <w:noProof w:val="0"/>
          <w:lang w:val="en-GB" w:eastAsia="zh-CN"/>
        </w:rPr>
        <w:t xml:space="preserve"> (e.g., tables, charts).</w:t>
      </w:r>
      <w:r w:rsidRPr="093D3602" w:rsidR="00B356B8">
        <w:rPr>
          <w:noProof w:val="0"/>
          <w:lang w:val="en-GB" w:eastAsia="zh-CN"/>
        </w:rPr>
        <w:t xml:space="preserve"> </w:t>
      </w:r>
      <w:r w:rsidRPr="093D3602" w:rsidR="00B356B8">
        <w:rPr>
          <w:noProof w:val="0"/>
          <w:lang w:val="en-GB" w:eastAsia="zh-CN"/>
        </w:rPr>
        <w:t>Try to use Sections to group</w:t>
      </w:r>
      <w:r w:rsidRPr="093D3602" w:rsidR="00B356B8">
        <w:rPr>
          <w:noProof w:val="0"/>
          <w:lang w:val="en-GB" w:eastAsia="zh-CN"/>
        </w:rPr>
        <w:t xml:space="preserve"> </w:t>
      </w:r>
      <w:r w:rsidRPr="093D3602" w:rsidR="00B356B8">
        <w:rPr>
          <w:noProof w:val="0"/>
          <w:lang w:val="en-GB" w:eastAsia="zh-CN"/>
        </w:rPr>
        <w:t>results under distinct topics</w:t>
      </w:r>
      <w:r w:rsidRPr="093D3602" w:rsidR="00B356B8">
        <w:rPr>
          <w:noProof w:val="0"/>
          <w:lang w:val="en-GB" w:eastAsia="zh-CN"/>
        </w:rPr>
        <w:t>.</w:t>
      </w:r>
    </w:p>
    <w:p w:rsidRPr="00B356B8" w:rsidR="00BD4A3B" w:rsidP="093D3602" w:rsidRDefault="00BD4A3B" w14:paraId="7A101845" w14:textId="77777777">
      <w:pPr>
        <w:pStyle w:val="Heading2"/>
        <w:rPr>
          <w:noProof w:val="0"/>
          <w:lang w:val="en-GB"/>
        </w:rPr>
      </w:pPr>
      <w:bookmarkStart w:name="_Toc695137654" w:id="2090504793"/>
      <w:r w:rsidRPr="093D3602" w:rsidR="00BD4A3B">
        <w:rPr>
          <w:noProof w:val="0"/>
          <w:lang w:val="en-GB"/>
        </w:rPr>
        <w:t>Section 1</w:t>
      </w:r>
      <w:bookmarkEnd w:id="2090504793"/>
    </w:p>
    <w:p w:rsidRPr="00B356B8" w:rsidR="00BD4A3B" w:rsidP="00BD4A3B" w:rsidRDefault="00BD4A3B" w14:paraId="567FFCE9" w14:textId="77777777">
      <w:pPr>
        <w:rPr>
          <w:noProof w:val="0"/>
          <w:lang w:val="en-GB"/>
        </w:rPr>
      </w:pPr>
      <w:r w:rsidRPr="093D3602" w:rsidR="00BD4A3B">
        <w:rPr>
          <w:noProof w:val="0"/>
          <w:lang w:val="en-GB"/>
        </w:rPr>
        <w:t>…</w:t>
      </w:r>
    </w:p>
    <w:p w:rsidRPr="00B356B8" w:rsidR="00BD4A3B" w:rsidP="093D3602" w:rsidRDefault="00BD4A3B" w14:paraId="07165B94" w14:textId="77777777">
      <w:pPr>
        <w:pStyle w:val="Heading2"/>
        <w:rPr>
          <w:noProof w:val="0"/>
          <w:lang w:val="en-GB"/>
        </w:rPr>
      </w:pPr>
      <w:bookmarkStart w:name="_Toc519947414" w:id="979459504"/>
      <w:r w:rsidRPr="093D3602" w:rsidR="00BD4A3B">
        <w:rPr>
          <w:noProof w:val="0"/>
          <w:lang w:val="en-GB"/>
        </w:rPr>
        <w:t>Section 2</w:t>
      </w:r>
      <w:bookmarkEnd w:id="979459504"/>
    </w:p>
    <w:p w:rsidR="00B356B8" w:rsidP="00BD4A3B" w:rsidRDefault="00BD4A3B" w14:paraId="7FC3E393" w14:textId="3365CDC1">
      <w:pPr>
        <w:rPr>
          <w:noProof w:val="0"/>
          <w:lang w:val="en-GB"/>
        </w:rPr>
      </w:pPr>
      <w:r w:rsidRPr="093D3602" w:rsidR="00BD4A3B">
        <w:rPr>
          <w:noProof w:val="0"/>
          <w:lang w:val="en-GB"/>
        </w:rPr>
        <w:t>…</w:t>
      </w:r>
    </w:p>
    <w:p w:rsidR="093D3602" w:rsidP="093D3602" w:rsidRDefault="093D3602" w14:paraId="10895298" w14:textId="76187A5F">
      <w:pPr>
        <w:pStyle w:val="Normal"/>
        <w:spacing w:after="0" w:line="240" w:lineRule="auto"/>
        <w:jc w:val="left"/>
        <w:rPr>
          <w:noProof w:val="0"/>
          <w:lang w:val="en-GB"/>
        </w:rPr>
      </w:pPr>
    </w:p>
    <w:p w:rsidR="093D3602" w:rsidP="093D3602" w:rsidRDefault="093D3602" w14:paraId="26EC01D8" w14:textId="6CA78563">
      <w:pPr>
        <w:rPr>
          <w:noProof w:val="0"/>
          <w:lang w:val="en-GB"/>
        </w:rPr>
      </w:pPr>
      <w:r w:rsidRPr="093D3602">
        <w:rPr>
          <w:noProof w:val="0"/>
          <w:lang w:val="en-GB"/>
        </w:rPr>
        <w:br w:type="page"/>
      </w:r>
    </w:p>
    <w:p w:rsidRPr="00B356B8" w:rsidR="00BD4A3B" w:rsidP="093D3602" w:rsidRDefault="00BD4A3B" w14:paraId="574BDB91" w14:textId="2DF43F1D">
      <w:pPr>
        <w:pStyle w:val="Heading1"/>
        <w:rPr>
          <w:noProof w:val="0"/>
          <w:lang w:val="en-GB"/>
        </w:rPr>
      </w:pPr>
      <w:bookmarkStart w:name="_Toc522308216" w:id="12615500"/>
      <w:r w:rsidRPr="093D3602" w:rsidR="00BD4A3B">
        <w:rPr>
          <w:noProof w:val="0"/>
          <w:lang w:val="en-GB"/>
        </w:rPr>
        <w:t>Discussion</w:t>
      </w:r>
      <w:bookmarkEnd w:id="12615500"/>
    </w:p>
    <w:p w:rsidRPr="00B356B8" w:rsidR="00BD4A3B" w:rsidP="093D3602" w:rsidRDefault="00E14DA7" w14:paraId="14331F66" w14:textId="130F4311">
      <w:pPr>
        <w:rPr>
          <w:noProof w:val="0"/>
          <w:lang w:val="en-GB" w:eastAsia="zh-CN"/>
        </w:rPr>
      </w:pPr>
      <w:r w:rsidRPr="093D3602" w:rsidR="00E14DA7">
        <w:rPr>
          <w:noProof w:val="0"/>
          <w:lang w:val="en-GB" w:eastAsia="zh-CN"/>
        </w:rPr>
        <w:t>What does it mean? Discuss the theoretical and practical implications of your findings as well as the limitations of your study</w:t>
      </w:r>
      <w:r w:rsidRPr="093D3602" w:rsidR="00B356B8">
        <w:rPr>
          <w:noProof w:val="0"/>
          <w:lang w:val="en-GB" w:eastAsia="zh-CN"/>
        </w:rPr>
        <w:t xml:space="preserve">. </w:t>
      </w:r>
      <w:r w:rsidRPr="093D3602" w:rsidR="00B356B8">
        <w:rPr>
          <w:noProof w:val="0"/>
          <w:lang w:val="en-GB" w:eastAsia="zh-CN"/>
        </w:rPr>
        <w:t>Put your results into context by comparing that</w:t>
      </w:r>
      <w:r w:rsidRPr="093D3602" w:rsidR="00B356B8">
        <w:rPr>
          <w:noProof w:val="0"/>
          <w:lang w:val="en-GB" w:eastAsia="zh-CN"/>
        </w:rPr>
        <w:t xml:space="preserve"> </w:t>
      </w:r>
      <w:r w:rsidRPr="093D3602" w:rsidR="00B356B8">
        <w:rPr>
          <w:noProof w:val="0"/>
          <w:lang w:val="en-GB" w:eastAsia="zh-CN"/>
        </w:rPr>
        <w:t>with the findings of other studies</w:t>
      </w:r>
      <w:r w:rsidRPr="093D3602" w:rsidR="00E14DA7">
        <w:rPr>
          <w:noProof w:val="0"/>
          <w:lang w:val="en-GB" w:eastAsia="zh-CN"/>
        </w:rPr>
        <w:t>.</w:t>
      </w:r>
    </w:p>
    <w:p w:rsidRPr="00B356B8" w:rsidR="00BD4A3B" w:rsidP="093D3602" w:rsidRDefault="00BD4A3B" w14:paraId="084837BE" w14:textId="77777777">
      <w:pPr>
        <w:pStyle w:val="Heading2"/>
        <w:rPr>
          <w:noProof w:val="0"/>
          <w:lang w:val="en-GB"/>
        </w:rPr>
      </w:pPr>
      <w:bookmarkStart w:name="_Toc49921339" w:id="608465485"/>
      <w:r w:rsidRPr="093D3602" w:rsidR="00BD4A3B">
        <w:rPr>
          <w:noProof w:val="0"/>
          <w:lang w:val="en-GB"/>
        </w:rPr>
        <w:t>Theoretical Implications</w:t>
      </w:r>
      <w:bookmarkEnd w:id="608465485"/>
    </w:p>
    <w:p w:rsidRPr="00B356B8" w:rsidR="00BD4A3B" w:rsidP="00BD4A3B" w:rsidRDefault="00BD4A3B" w14:paraId="558F2387" w14:textId="77777777">
      <w:pPr>
        <w:rPr>
          <w:noProof w:val="0"/>
          <w:lang w:val="en-GB"/>
        </w:rPr>
      </w:pPr>
      <w:r w:rsidRPr="093D3602" w:rsidR="00BD4A3B">
        <w:rPr>
          <w:noProof w:val="0"/>
          <w:lang w:val="en-GB"/>
        </w:rPr>
        <w:t>…</w:t>
      </w:r>
    </w:p>
    <w:p w:rsidRPr="00B356B8" w:rsidR="00BD4A3B" w:rsidP="093D3602" w:rsidRDefault="00BD4A3B" w14:paraId="6F52D206" w14:textId="77777777">
      <w:pPr>
        <w:pStyle w:val="Heading2"/>
        <w:rPr>
          <w:noProof w:val="0"/>
          <w:lang w:val="en-GB"/>
        </w:rPr>
      </w:pPr>
      <w:bookmarkStart w:name="_Toc1610468594" w:id="1603438152"/>
      <w:r w:rsidRPr="093D3602" w:rsidR="00BD4A3B">
        <w:rPr>
          <w:noProof w:val="0"/>
          <w:lang w:val="en-GB"/>
        </w:rPr>
        <w:t>Practical Implications</w:t>
      </w:r>
      <w:bookmarkEnd w:id="1603438152"/>
    </w:p>
    <w:p w:rsidRPr="00B356B8" w:rsidR="00BD4A3B" w:rsidP="00BD4A3B" w:rsidRDefault="00BD4A3B" w14:paraId="3888665B" w14:textId="6E8FFE67">
      <w:pPr>
        <w:rPr>
          <w:noProof w:val="0"/>
          <w:lang w:val="en-GB"/>
        </w:rPr>
      </w:pPr>
      <w:r w:rsidRPr="093D3602" w:rsidR="00BD4A3B">
        <w:rPr>
          <w:noProof w:val="0"/>
          <w:lang w:val="en-GB"/>
        </w:rPr>
        <w:t>…</w:t>
      </w:r>
    </w:p>
    <w:p w:rsidRPr="00B356B8" w:rsidR="00BD4A3B" w:rsidP="093D3602" w:rsidRDefault="00BD4A3B" w14:paraId="63CB77A4" w14:textId="77777777">
      <w:pPr>
        <w:pStyle w:val="Heading2"/>
        <w:rPr>
          <w:noProof w:val="0"/>
          <w:lang w:val="en-GB"/>
        </w:rPr>
      </w:pPr>
      <w:bookmarkStart w:name="_Toc202033433" w:id="670768873"/>
      <w:r w:rsidRPr="093D3602" w:rsidR="00BD4A3B">
        <w:rPr>
          <w:noProof w:val="0"/>
          <w:lang w:val="en-GB"/>
        </w:rPr>
        <w:t>Limitations</w:t>
      </w:r>
      <w:bookmarkEnd w:id="670768873"/>
    </w:p>
    <w:p w:rsidRPr="00B356B8" w:rsidR="00BD4A3B" w:rsidP="00BD4A3B" w:rsidRDefault="00BD4A3B" w14:paraId="41A01DFB" w14:textId="3E3A5A4C">
      <w:pPr>
        <w:rPr>
          <w:noProof w:val="0"/>
          <w:lang w:val="en-GB"/>
        </w:rPr>
      </w:pPr>
      <w:r w:rsidRPr="093D3602" w:rsidR="00BD4A3B">
        <w:rPr>
          <w:noProof w:val="0"/>
          <w:lang w:val="en-GB"/>
        </w:rPr>
        <w:t>...</w:t>
      </w:r>
    </w:p>
    <w:p w:rsidR="093D3602" w:rsidP="093D3602" w:rsidRDefault="093D3602" w14:paraId="27F73B50" w14:textId="77FEDE4E">
      <w:pPr>
        <w:rPr>
          <w:noProof w:val="0"/>
          <w:lang w:val="en-GB"/>
        </w:rPr>
      </w:pPr>
      <w:r w:rsidRPr="093D3602">
        <w:rPr>
          <w:noProof w:val="0"/>
          <w:lang w:val="en-GB"/>
        </w:rPr>
        <w:br w:type="page"/>
      </w:r>
    </w:p>
    <w:p w:rsidRPr="00B356B8" w:rsidR="00263ADF" w:rsidP="093D3602" w:rsidRDefault="00263ADF" w14:paraId="52C3F2D3" w14:textId="27320EE2">
      <w:pPr>
        <w:pStyle w:val="Heading1"/>
        <w:rPr>
          <w:noProof w:val="0"/>
          <w:lang w:val="en-GB"/>
        </w:rPr>
      </w:pPr>
      <w:bookmarkStart w:name="_Toc489282158" w:id="239966314"/>
      <w:r w:rsidRPr="093D3602" w:rsidR="00263ADF">
        <w:rPr>
          <w:noProof w:val="0"/>
          <w:lang w:val="en-GB"/>
        </w:rPr>
        <w:t>Conclusion</w:t>
      </w:r>
      <w:r w:rsidRPr="093D3602" w:rsidR="00B356B8">
        <w:rPr>
          <w:noProof w:val="0"/>
          <w:lang w:val="en-GB"/>
        </w:rPr>
        <w:t>s and Outlook</w:t>
      </w:r>
      <w:bookmarkEnd w:id="239966314"/>
    </w:p>
    <w:p w:rsidRPr="00B356B8" w:rsidR="00263ADF" w:rsidP="093D3602" w:rsidRDefault="006067D5" w14:paraId="6D4FC3A5" w14:textId="0584BC58">
      <w:pPr>
        <w:rPr>
          <w:noProof w:val="0"/>
          <w:lang w:val="en-GB" w:eastAsia="zh-CN"/>
        </w:rPr>
      </w:pPr>
      <w:r w:rsidRPr="093D3602" w:rsidR="006067D5">
        <w:rPr>
          <w:noProof w:val="0"/>
          <w:lang w:val="en-GB" w:eastAsia="zh-CN"/>
        </w:rPr>
        <w:t>Briefly r</w:t>
      </w:r>
      <w:r w:rsidRPr="093D3602" w:rsidR="00263ADF">
        <w:rPr>
          <w:noProof w:val="0"/>
          <w:lang w:val="en-GB" w:eastAsia="zh-CN"/>
        </w:rPr>
        <w:t xml:space="preserve">epeat the problem and its relevance, as well as the contribution (plus </w:t>
      </w:r>
      <w:r w:rsidRPr="093D3602" w:rsidR="006067D5">
        <w:rPr>
          <w:noProof w:val="0"/>
          <w:lang w:val="en-GB" w:eastAsia="zh-CN"/>
        </w:rPr>
        <w:t xml:space="preserve">key </w:t>
      </w:r>
      <w:r w:rsidRPr="093D3602" w:rsidR="00263ADF">
        <w:rPr>
          <w:noProof w:val="0"/>
          <w:lang w:val="en-GB" w:eastAsia="zh-CN"/>
        </w:rPr>
        <w:t>quantitative results). Provide an outlook for further research steps.</w:t>
      </w:r>
    </w:p>
    <w:p w:rsidR="093D3602" w:rsidP="093D3602" w:rsidRDefault="093D3602" w14:paraId="668CE9C2" w14:textId="17BAA002">
      <w:pPr>
        <w:pStyle w:val="Normal"/>
        <w:rPr>
          <w:noProof w:val="0"/>
          <w:lang w:val="en-GB" w:eastAsia="zh-CN"/>
        </w:rPr>
      </w:pPr>
    </w:p>
    <w:p w:rsidRPr="00B356B8" w:rsidR="00BD4A3B" w:rsidP="093D3602" w:rsidRDefault="00BD4A3B" w14:paraId="36AB08A4" w14:textId="77777777">
      <w:pPr>
        <w:rPr>
          <w:b w:val="1"/>
          <w:bCs w:val="1"/>
          <w:i w:val="1"/>
          <w:iCs w:val="1"/>
          <w:noProof w:val="0"/>
          <w:lang w:val="en-GB"/>
        </w:rPr>
      </w:pPr>
      <w:bookmarkStart w:name="_Toc313883004" w:id="43"/>
      <w:bookmarkStart w:name="_Toc313883212" w:id="44"/>
      <w:bookmarkStart w:name="_Toc313883346" w:id="45"/>
      <w:bookmarkStart w:name="_Toc313883887" w:id="46"/>
      <w:bookmarkStart w:name="_Toc313884619" w:id="47"/>
      <w:bookmarkStart w:name="_Toc313884782" w:id="48"/>
      <w:bookmarkStart w:name="_Toc313884839" w:id="49"/>
      <w:bookmarkStart w:name="_Toc313886229" w:id="50"/>
      <w:bookmarkStart w:name="_Toc313889298" w:id="51"/>
      <w:bookmarkStart w:name="_Toc313889921" w:id="52"/>
      <w:bookmarkStart w:name="_Toc313890402" w:id="53"/>
      <w:r w:rsidRPr="093D3602">
        <w:rPr>
          <w:noProof w:val="0"/>
          <w:lang w:val="en-GB"/>
        </w:rPr>
        <w:br w:type="page"/>
      </w:r>
      <w:bookmarkEnd w:id="43"/>
      <w:bookmarkEnd w:id="44"/>
      <w:bookmarkEnd w:id="45"/>
      <w:bookmarkEnd w:id="46"/>
      <w:bookmarkEnd w:id="47"/>
      <w:bookmarkEnd w:id="48"/>
      <w:bookmarkEnd w:id="49"/>
      <w:bookmarkEnd w:id="50"/>
      <w:bookmarkEnd w:id="51"/>
      <w:bookmarkEnd w:id="52"/>
      <w:bookmarkEnd w:id="53"/>
    </w:p>
    <w:bookmarkStart w:name="_Toc313884842" w:id="55"/>
    <w:bookmarkStart w:name="_Toc313884785" w:id="56"/>
    <w:bookmarkStart w:name="_Toc313884622" w:id="57"/>
    <w:bookmarkStart w:name="_Toc313883890" w:id="58"/>
    <w:bookmarkStart w:name="_Toc313883349" w:id="59"/>
    <w:bookmarkStart w:name="_Toc313883215" w:id="60"/>
    <w:bookmarkStart w:name="_Toc313883007" w:id="61"/>
    <w:bookmarkStart w:name="_Toc313886232" w:id="62"/>
    <w:bookmarkStart w:name="_Toc313889301" w:id="63"/>
    <w:bookmarkStart w:name="_Toc313889924" w:id="64"/>
    <w:bookmarkStart w:name="_Toc313890405" w:id="65"/>
    <w:bookmarkEnd w:displacedByCustomXml="next" w:id="65"/>
    <w:bookmarkEnd w:displacedByCustomXml="next" w:id="64"/>
    <w:bookmarkEnd w:displacedByCustomXml="next" w:id="63"/>
    <w:bookmarkEnd w:displacedByCustomXml="next" w:id="62"/>
    <w:bookmarkEnd w:displacedByCustomXml="next" w:id="61"/>
    <w:bookmarkEnd w:displacedByCustomXml="next" w:id="60"/>
    <w:bookmarkEnd w:displacedByCustomXml="next" w:id="59"/>
    <w:bookmarkEnd w:displacedByCustomXml="next" w:id="58"/>
    <w:bookmarkEnd w:displacedByCustomXml="next" w:id="57"/>
    <w:bookmarkEnd w:displacedByCustomXml="next" w:id="56"/>
    <w:bookmarkEnd w:displacedByCustomXml="next" w:id="55"/>
    <w:sdt>
      <w:sdtPr>
        <w:rPr>
          <w:b w:val="0"/>
          <w:spacing w:val="0"/>
          <w:sz w:val="22"/>
          <w:szCs w:val="22"/>
          <w:lang w:val="de-DE"/>
        </w:rPr>
        <w:id w:val="1249006113"/>
        <w:docPartObj>
          <w:docPartGallery w:val="Bibliographies"/>
          <w:docPartUnique/>
        </w:docPartObj>
      </w:sdtPr>
      <w:sdtEndPr>
        <w:rPr>
          <w:b w:val="0"/>
          <w:bCs w:val="0"/>
          <w:sz w:val="24"/>
          <w:szCs w:val="24"/>
          <w:lang w:val="de-DE"/>
        </w:rPr>
      </w:sdtEndPr>
      <w:sdtContent>
        <w:p w:rsidRPr="00B356B8" w:rsidR="00B461A5" w:rsidP="093D3602" w:rsidRDefault="00B461A5" w14:paraId="3893A12F" w14:textId="226C0646">
          <w:pPr>
            <w:pStyle w:val="Heading1"/>
            <w:numPr>
              <w:numId w:val="0"/>
            </w:numPr>
            <w:ind w:left="360" w:hanging="360"/>
            <w:rPr>
              <w:noProof w:val="0"/>
              <w:lang w:val="en-GB"/>
            </w:rPr>
          </w:pPr>
          <w:bookmarkStart w:name="_Toc520891417" w:id="1913891526"/>
          <w:r w:rsidRPr="093D3602" w:rsidR="00B461A5">
            <w:rPr>
              <w:noProof w:val="0"/>
              <w:lang w:val="en-GB"/>
            </w:rPr>
            <w:t>References</w:t>
          </w:r>
          <w:bookmarkEnd w:id="1913891526"/>
        </w:p>
        <w:sdt>
          <w:sdtPr>
            <w:rPr>
              <w:lang w:val="en-GB"/>
            </w:rPr>
            <w:id w:val="-573587230"/>
            <w:bibliography/>
          </w:sdtPr>
          <w:sdtEndPr/>
          <w:sdtContent>
            <w:p w:rsidRPr="00B356B8" w:rsidR="00B461A5" w:rsidP="00B461A5" w:rsidRDefault="00B461A5" w14:paraId="34AC454D" w14:textId="77777777">
              <w:pPr>
                <w:pStyle w:val="Bibliography"/>
                <w:ind w:left="720" w:hanging="720"/>
                <w:rPr>
                  <w:noProof/>
                  <w:szCs w:val="24"/>
                  <w:lang w:val="en-GB"/>
                </w:rPr>
              </w:pPr>
              <w:r w:rsidRPr="00B356B8">
                <w:rPr>
                  <w:lang w:val="en-GB"/>
                </w:rPr>
                <w:fldChar w:fldCharType="begin"/>
              </w:r>
              <w:r w:rsidRPr="00B356B8">
                <w:rPr>
                  <w:lang w:val="en-GB"/>
                </w:rPr>
                <w:instrText xml:space="preserve"> BIBLIOGRAPHY </w:instrText>
              </w:r>
              <w:r w:rsidRPr="00B356B8">
                <w:rPr>
                  <w:lang w:val="en-GB"/>
                </w:rPr>
                <w:fldChar w:fldCharType="separate"/>
              </w:r>
              <w:r w:rsidRPr="00B356B8">
                <w:rPr>
                  <w:noProof/>
                  <w:lang w:val="en-GB"/>
                </w:rPr>
                <w:t xml:space="preserve">Becker, S., Koziolek, H., &amp; Reussner, R. (2009). The Palladio component model for modeldriven performance prediction. </w:t>
              </w:r>
              <w:r w:rsidRPr="00B356B8">
                <w:rPr>
                  <w:i/>
                  <w:iCs/>
                  <w:noProof/>
                  <w:lang w:val="en-GB"/>
                </w:rPr>
                <w:t>Journal of Systems and Software, 82(1)</w:t>
              </w:r>
              <w:r w:rsidRPr="00B356B8">
                <w:rPr>
                  <w:noProof/>
                  <w:lang w:val="en-GB"/>
                </w:rPr>
                <w:t>, 3-22.</w:t>
              </w:r>
            </w:p>
            <w:p w:rsidRPr="00B356B8" w:rsidR="00B461A5" w:rsidP="00B461A5" w:rsidRDefault="00B461A5" w14:paraId="4FEB6381" w14:textId="77777777">
              <w:pPr>
                <w:pStyle w:val="Bibliography"/>
                <w:ind w:left="720" w:hanging="720"/>
                <w:rPr>
                  <w:noProof/>
                  <w:lang w:val="en-GB"/>
                </w:rPr>
              </w:pPr>
              <w:r w:rsidRPr="00B356B8">
                <w:rPr>
                  <w:noProof/>
                  <w:lang w:val="en-GB"/>
                </w:rPr>
                <w:t xml:space="preserve">Dowd, V. (2020, June 2). </w:t>
              </w:r>
              <w:r w:rsidRPr="00B356B8">
                <w:rPr>
                  <w:i/>
                  <w:iCs/>
                  <w:noProof/>
                  <w:lang w:val="en-GB"/>
                </w:rPr>
                <w:t>How Europe's art world is welcoming back visitors</w:t>
              </w:r>
              <w:r w:rsidRPr="00B356B8">
                <w:rPr>
                  <w:noProof/>
                  <w:lang w:val="en-GB"/>
                </w:rPr>
                <w:t>. Retrieved from BBC News: https://www.bbc.com/news/entertainment-arts-52881862</w:t>
              </w:r>
            </w:p>
            <w:p w:rsidRPr="00B356B8" w:rsidR="00B461A5" w:rsidP="00B461A5" w:rsidRDefault="00B461A5" w14:paraId="14551F1D" w14:textId="77777777">
              <w:pPr>
                <w:pStyle w:val="Bibliography"/>
                <w:ind w:left="720" w:hanging="720"/>
                <w:rPr>
                  <w:noProof/>
                  <w:lang w:val="en-GB"/>
                </w:rPr>
              </w:pPr>
              <w:r w:rsidRPr="00B356B8">
                <w:rPr>
                  <w:noProof/>
                  <w:lang w:val="en-GB"/>
                </w:rPr>
                <w:t xml:space="preserve">Lopez, S. J., Pedrotti, J. T., &amp; Snyder, C. R. (2018). </w:t>
              </w:r>
              <w:r w:rsidRPr="00B356B8">
                <w:rPr>
                  <w:i/>
                  <w:iCs/>
                  <w:noProof/>
                  <w:lang w:val="en-GB"/>
                </w:rPr>
                <w:t>Positive Psychology: The Scientific and Practical Explorations of Human Strengths.</w:t>
              </w:r>
              <w:r w:rsidRPr="00B356B8">
                <w:rPr>
                  <w:noProof/>
                  <w:lang w:val="en-GB"/>
                </w:rPr>
                <w:t xml:space="preserve"> SAGE Publications.</w:t>
              </w:r>
            </w:p>
            <w:p w:rsidRPr="00B356B8" w:rsidR="00B461A5" w:rsidP="00B461A5" w:rsidRDefault="00B461A5" w14:paraId="129B4A50" w14:textId="669CA4D2">
              <w:pPr>
                <w:rPr>
                  <w:lang w:val="en-GB"/>
                </w:rPr>
              </w:pPr>
              <w:r w:rsidRPr="00B356B8">
                <w:rPr>
                  <w:b/>
                  <w:bCs/>
                  <w:noProof/>
                  <w:lang w:val="en-GB"/>
                </w:rPr>
                <w:fldChar w:fldCharType="end"/>
              </w:r>
            </w:p>
          </w:sdtContent>
        </w:sdt>
      </w:sdtContent>
    </w:sdt>
    <w:p w:rsidRPr="00B356B8" w:rsidR="00B461A5" w:rsidP="00B461A5" w:rsidRDefault="00B461A5" w14:paraId="07E17892" w14:textId="77777777">
      <w:pPr>
        <w:rPr>
          <w:noProof w:val="0"/>
          <w:lang w:val="en-GB"/>
        </w:rPr>
      </w:pPr>
    </w:p>
    <w:p w:rsidRPr="00B356B8" w:rsidR="00600B3F" w:rsidP="093D3602" w:rsidRDefault="00600B3F" w14:paraId="23E76C73" w14:textId="75488927">
      <w:pPr>
        <w:rPr>
          <w:noProof w:val="0"/>
          <w:lang w:val="en-GB"/>
        </w:rPr>
      </w:pPr>
      <w:r w:rsidRPr="093D3602">
        <w:rPr>
          <w:noProof w:val="0"/>
          <w:lang w:val="en-GB"/>
        </w:rPr>
        <w:br w:type="page"/>
      </w:r>
    </w:p>
    <w:p w:rsidRPr="00B356B8" w:rsidR="00600B3F" w:rsidP="093D3602" w:rsidRDefault="00600B3F" w14:paraId="371D9C09" w14:textId="6252248F">
      <w:pPr>
        <w:pStyle w:val="Heading1"/>
        <w:numPr>
          <w:numId w:val="0"/>
        </w:numPr>
        <w:rPr>
          <w:noProof w:val="0"/>
          <w:lang w:val="en-GB"/>
        </w:rPr>
      </w:pPr>
      <w:bookmarkStart w:name="_Toc473688035" w:id="798272132"/>
      <w:r w:rsidRPr="093D3602" w:rsidR="61140DD3">
        <w:rPr>
          <w:noProof w:val="0"/>
          <w:lang w:val="en-GB"/>
        </w:rPr>
        <w:t>Appendix</w:t>
      </w:r>
      <w:bookmarkEnd w:id="798272132"/>
    </w:p>
    <w:p w:rsidRPr="00B356B8" w:rsidR="00600B3F" w:rsidP="093D3602" w:rsidRDefault="00600B3F" w14:paraId="5B15C60F" w14:textId="731727E3">
      <w:pPr>
        <w:pStyle w:val="Heading2"/>
        <w:numPr>
          <w:ilvl w:val="0"/>
          <w:numId w:val="18"/>
        </w:numPr>
        <w:rPr>
          <w:noProof w:val="0"/>
          <w:lang w:val="en-GB"/>
        </w:rPr>
      </w:pPr>
      <w:bookmarkStart w:name="_Toc1728809385" w:id="844317942"/>
      <w:r w:rsidRPr="093D3602" w:rsidR="61140DD3">
        <w:rPr>
          <w:noProof w:val="0"/>
          <w:lang w:val="en-GB"/>
        </w:rPr>
        <w:t>Hyperlink to APA Style Guide Examples</w:t>
      </w:r>
      <w:bookmarkEnd w:id="844317942"/>
    </w:p>
    <w:p w:rsidRPr="00B356B8" w:rsidR="00600B3F" w:rsidP="093D3602" w:rsidRDefault="00600B3F" w14:textId="77777777" w14:paraId="497A9EAB">
      <w:pPr>
        <w:rPr>
          <w:noProof w:val="0"/>
          <w:lang w:val="en-GB"/>
        </w:rPr>
      </w:pPr>
      <w:hyperlink r:id="Rf3db4f4e5a5a4689">
        <w:r w:rsidRPr="093D3602" w:rsidR="61140DD3">
          <w:rPr>
            <w:rStyle w:val="Hyperlink"/>
            <w:noProof w:val="0"/>
            <w:lang w:val="en-GB"/>
          </w:rPr>
          <w:t>https://apastyle.apa.org/style-grammar-guidelines/references/examples</w:t>
        </w:r>
      </w:hyperlink>
    </w:p>
    <w:p w:rsidRPr="00B356B8" w:rsidR="00600B3F" w:rsidP="093D3602" w:rsidRDefault="00600B3F" w14:paraId="44E130BC" w14:textId="7E8A9438">
      <w:pPr>
        <w:pStyle w:val="Normal"/>
        <w:rPr>
          <w:noProof w:val="0"/>
          <w:lang w:val="en-GB"/>
        </w:rPr>
      </w:pPr>
    </w:p>
    <w:sectPr w:rsidRPr="00B356B8" w:rsidR="00600B3F" w:rsidSect="00903E5B">
      <w:footnotePr>
        <w:numRestart w:val="eachPage"/>
      </w:footnotePr>
      <w:type w:val="continuous"/>
      <w:pgSz w:w="11906" w:h="16838" w:orient="portrait" w:code="9"/>
      <w:pgMar w:top="1531" w:right="1985" w:bottom="1134" w:left="1928" w:header="765"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3E5B" w:rsidP="00BD4A3B" w:rsidRDefault="00903E5B" w14:paraId="3411B8E1" w14:textId="77777777">
      <w:pPr>
        <w:spacing w:after="0" w:line="240" w:lineRule="auto"/>
      </w:pPr>
      <w:r>
        <w:separator/>
      </w:r>
    </w:p>
    <w:p w:rsidR="00903E5B" w:rsidRDefault="00903E5B" w14:paraId="26EE4F81" w14:textId="77777777"/>
    <w:p w:rsidR="00903E5B" w:rsidP="00C63CED" w:rsidRDefault="00903E5B" w14:paraId="1F6CD172" w14:textId="77777777"/>
    <w:p w:rsidR="00903E5B" w:rsidP="00C63CED" w:rsidRDefault="00903E5B" w14:paraId="2CABC421" w14:textId="77777777"/>
  </w:endnote>
  <w:endnote w:type="continuationSeparator" w:id="0">
    <w:p w:rsidR="00903E5B" w:rsidP="00BD4A3B" w:rsidRDefault="00903E5B" w14:paraId="2F4E481E" w14:textId="77777777">
      <w:pPr>
        <w:spacing w:after="0" w:line="240" w:lineRule="auto"/>
      </w:pPr>
      <w:r>
        <w:continuationSeparator/>
      </w:r>
    </w:p>
    <w:p w:rsidR="00903E5B" w:rsidRDefault="00903E5B" w14:paraId="69316F94" w14:textId="77777777"/>
    <w:p w:rsidR="00903E5B" w:rsidP="00C63CED" w:rsidRDefault="00903E5B" w14:paraId="289261F3" w14:textId="77777777"/>
    <w:p w:rsidR="00903E5B" w:rsidP="00C63CED" w:rsidRDefault="00903E5B" w14:paraId="12C4714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50510" w:rsidR="00FB39F3" w:rsidP="00AF3A80" w:rsidRDefault="00FB39F3" w14:paraId="24F952B4" w14:textId="328D4A52">
    <w:pPr>
      <w:pStyle w:val="Header"/>
      <w:jc w:val="center"/>
    </w:pPr>
    <w:r>
      <w:fldChar w:fldCharType="begin"/>
    </w:r>
    <w:r>
      <w:instrText>PAGE   \* MERGEFORMAT</w:instrText>
    </w:r>
    <w:r>
      <w:fldChar w:fldCharType="separate"/>
    </w:r>
    <w:r w:rsidR="00F17678">
      <w:rPr>
        <w:noProof/>
      </w:rPr>
      <w:t>19</w:t>
    </w:r>
    <w:r>
      <w:fldChar w:fldCharType="end"/>
    </w:r>
  </w:p>
  <w:p w:rsidR="00FB39F3" w:rsidRDefault="00FB39F3" w14:paraId="0BE68C00"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36771" w:rsidR="00FB39F3" w:rsidP="00AF3A80" w:rsidRDefault="00FB39F3" w14:paraId="52BC6C58" w14:textId="77777777">
    <w:pPr>
      <w:pStyle w:val="Footer"/>
      <w:tabs>
        <w:tab w:val="left" w:pos="142"/>
        <w:tab w:val="left" w:pos="6804"/>
        <w:tab w:val="left" w:pos="7371"/>
      </w:tabs>
      <w:rPr>
        <w:rFonts w:cs="Times New Roman"/>
        <w:lang w:val="en-US"/>
      </w:rPr>
    </w:pPr>
  </w:p>
  <w:p w:rsidR="00FB39F3" w:rsidRDefault="00FB39F3" w14:paraId="2195571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F6527" w:rsidR="00B356B8" w:rsidP="00AF3A80" w:rsidRDefault="00B356B8" w14:paraId="47251A4B" w14:textId="77777777">
    <w:pPr>
      <w:pStyle w:val="Header"/>
      <w:jc w:val="center"/>
      <w:rPr>
        <w:rFonts w:cs="Times New Roman"/>
      </w:rPr>
    </w:pPr>
    <w:r>
      <w:fldChar w:fldCharType="begin"/>
    </w:r>
    <w:r>
      <w:instrText>PAGE   \* MERGEFORMAT</w:instrText>
    </w:r>
    <w:r>
      <w:fldChar w:fldCharType="separate"/>
    </w:r>
    <w:r>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F6527" w:rsidR="00FB39F3" w:rsidP="00AF3A80" w:rsidRDefault="00FB39F3" w14:paraId="1ECAEBEF" w14:textId="197B52D2">
    <w:pPr>
      <w:pStyle w:val="Header"/>
      <w:jc w:val="center"/>
      <w:rPr>
        <w:rFonts w:cs="Times New Roman"/>
      </w:rPr>
    </w:pPr>
    <w:r>
      <w:fldChar w:fldCharType="begin"/>
    </w:r>
    <w:r>
      <w:instrText>PAGE   \* MERGEFORMAT</w:instrText>
    </w:r>
    <w:r>
      <w:fldChar w:fldCharType="separate"/>
    </w:r>
    <w:r w:rsidR="00F1767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3E5B" w:rsidP="00BD4A3B" w:rsidRDefault="00903E5B" w14:paraId="65712A41" w14:textId="77777777">
      <w:pPr>
        <w:spacing w:after="0" w:line="240" w:lineRule="auto"/>
      </w:pPr>
      <w:r>
        <w:separator/>
      </w:r>
    </w:p>
    <w:p w:rsidR="00903E5B" w:rsidRDefault="00903E5B" w14:paraId="416EE8F6" w14:textId="77777777"/>
    <w:p w:rsidR="00903E5B" w:rsidP="00C63CED" w:rsidRDefault="00903E5B" w14:paraId="56EC0E0A" w14:textId="77777777"/>
    <w:p w:rsidR="00903E5B" w:rsidP="00C63CED" w:rsidRDefault="00903E5B" w14:paraId="38E38C52" w14:textId="77777777"/>
  </w:footnote>
  <w:footnote w:type="continuationSeparator" w:id="0">
    <w:p w:rsidR="00903E5B" w:rsidP="00BD4A3B" w:rsidRDefault="00903E5B" w14:paraId="49DFA7C8" w14:textId="77777777">
      <w:pPr>
        <w:spacing w:after="0" w:line="240" w:lineRule="auto"/>
      </w:pPr>
      <w:r>
        <w:continuationSeparator/>
      </w:r>
    </w:p>
    <w:p w:rsidR="00903E5B" w:rsidRDefault="00903E5B" w14:paraId="24348F08" w14:textId="77777777"/>
    <w:p w:rsidR="00903E5B" w:rsidP="00C63CED" w:rsidRDefault="00903E5B" w14:paraId="0F5FE48D" w14:textId="77777777"/>
    <w:p w:rsidR="00903E5B" w:rsidP="00C63CED" w:rsidRDefault="00903E5B" w14:paraId="6CCFA300" w14:textId="77777777"/>
  </w:footnote>
  <w:footnote w:id="1">
    <w:p w:rsidRPr="00875344" w:rsidR="00FB39F3" w:rsidP="00AF3A80" w:rsidRDefault="00FB39F3" w14:paraId="3FA8776F" w14:textId="77777777">
      <w:pPr>
        <w:pStyle w:val="FootnoteText"/>
        <w:rPr>
          <w:lang w:val="en-GB"/>
        </w:rPr>
      </w:pPr>
      <w:r>
        <w:rPr>
          <w:rStyle w:val="FootnoteReference"/>
        </w:rPr>
        <w:footnoteRef/>
      </w:r>
      <w:r w:rsidRPr="00AE3361">
        <w:rPr>
          <w:lang w:val="en-US"/>
        </w:rPr>
        <w:t xml:space="preserve"> </w:t>
      </w:r>
      <w:r w:rsidRPr="00875344">
        <w:rPr>
          <w:lang w:val="en-GB"/>
        </w:rPr>
        <w:t>The numbering starts anew on each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6B8" w:rsidRDefault="00B356B8" w14:paraId="6F257C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9F3" w:rsidRDefault="00FB39F3" w14:paraId="0A8CBC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EEEAD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2A51BC0"/>
    <w:multiLevelType w:val="hybridMultilevel"/>
    <w:tmpl w:val="7AFEC9EC"/>
    <w:lvl w:ilvl="0" w:tplc="04070001">
      <w:start w:val="1"/>
      <w:numFmt w:val="bullet"/>
      <w:lvlText w:val=""/>
      <w:lvlJc w:val="left"/>
      <w:pPr>
        <w:ind w:left="2040" w:hanging="360"/>
      </w:pPr>
      <w:rPr>
        <w:rFonts w:hint="default" w:ascii="Symbol" w:hAnsi="Symbol"/>
      </w:rPr>
    </w:lvl>
    <w:lvl w:ilvl="1" w:tplc="04070003" w:tentative="1">
      <w:start w:val="1"/>
      <w:numFmt w:val="bullet"/>
      <w:lvlText w:val="o"/>
      <w:lvlJc w:val="left"/>
      <w:pPr>
        <w:ind w:left="2760" w:hanging="360"/>
      </w:pPr>
      <w:rPr>
        <w:rFonts w:hint="default" w:ascii="Courier New" w:hAnsi="Courier New" w:cs="Courier New"/>
      </w:rPr>
    </w:lvl>
    <w:lvl w:ilvl="2" w:tplc="04070005" w:tentative="1">
      <w:start w:val="1"/>
      <w:numFmt w:val="bullet"/>
      <w:lvlText w:val=""/>
      <w:lvlJc w:val="left"/>
      <w:pPr>
        <w:ind w:left="3480" w:hanging="360"/>
      </w:pPr>
      <w:rPr>
        <w:rFonts w:hint="default" w:ascii="Wingdings" w:hAnsi="Wingdings"/>
      </w:rPr>
    </w:lvl>
    <w:lvl w:ilvl="3" w:tplc="04070001" w:tentative="1">
      <w:start w:val="1"/>
      <w:numFmt w:val="bullet"/>
      <w:lvlText w:val=""/>
      <w:lvlJc w:val="left"/>
      <w:pPr>
        <w:ind w:left="4200" w:hanging="360"/>
      </w:pPr>
      <w:rPr>
        <w:rFonts w:hint="default" w:ascii="Symbol" w:hAnsi="Symbol"/>
      </w:rPr>
    </w:lvl>
    <w:lvl w:ilvl="4" w:tplc="04070003" w:tentative="1">
      <w:start w:val="1"/>
      <w:numFmt w:val="bullet"/>
      <w:lvlText w:val="o"/>
      <w:lvlJc w:val="left"/>
      <w:pPr>
        <w:ind w:left="4920" w:hanging="360"/>
      </w:pPr>
      <w:rPr>
        <w:rFonts w:hint="default" w:ascii="Courier New" w:hAnsi="Courier New" w:cs="Courier New"/>
      </w:rPr>
    </w:lvl>
    <w:lvl w:ilvl="5" w:tplc="04070005" w:tentative="1">
      <w:start w:val="1"/>
      <w:numFmt w:val="bullet"/>
      <w:lvlText w:val=""/>
      <w:lvlJc w:val="left"/>
      <w:pPr>
        <w:ind w:left="5640" w:hanging="360"/>
      </w:pPr>
      <w:rPr>
        <w:rFonts w:hint="default" w:ascii="Wingdings" w:hAnsi="Wingdings"/>
      </w:rPr>
    </w:lvl>
    <w:lvl w:ilvl="6" w:tplc="04070001" w:tentative="1">
      <w:start w:val="1"/>
      <w:numFmt w:val="bullet"/>
      <w:lvlText w:val=""/>
      <w:lvlJc w:val="left"/>
      <w:pPr>
        <w:ind w:left="6360" w:hanging="360"/>
      </w:pPr>
      <w:rPr>
        <w:rFonts w:hint="default" w:ascii="Symbol" w:hAnsi="Symbol"/>
      </w:rPr>
    </w:lvl>
    <w:lvl w:ilvl="7" w:tplc="04070003" w:tentative="1">
      <w:start w:val="1"/>
      <w:numFmt w:val="bullet"/>
      <w:lvlText w:val="o"/>
      <w:lvlJc w:val="left"/>
      <w:pPr>
        <w:ind w:left="7080" w:hanging="360"/>
      </w:pPr>
      <w:rPr>
        <w:rFonts w:hint="default" w:ascii="Courier New" w:hAnsi="Courier New" w:cs="Courier New"/>
      </w:rPr>
    </w:lvl>
    <w:lvl w:ilvl="8" w:tplc="04070005" w:tentative="1">
      <w:start w:val="1"/>
      <w:numFmt w:val="bullet"/>
      <w:lvlText w:val=""/>
      <w:lvlJc w:val="left"/>
      <w:pPr>
        <w:ind w:left="7800" w:hanging="360"/>
      </w:pPr>
      <w:rPr>
        <w:rFonts w:hint="default" w:ascii="Wingdings" w:hAnsi="Wingdings"/>
      </w:rPr>
    </w:lvl>
  </w:abstractNum>
  <w:abstractNum w:abstractNumId="2" w15:restartNumberingAfterBreak="0">
    <w:nsid w:val="184D73CD"/>
    <w:multiLevelType w:val="hybridMultilevel"/>
    <w:tmpl w:val="C6E6E2DA"/>
    <w:lvl w:ilvl="0" w:tplc="C0643A3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243603"/>
    <w:multiLevelType w:val="hybridMultilevel"/>
    <w:tmpl w:val="A2004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B15CD2"/>
    <w:multiLevelType w:val="multilevel"/>
    <w:tmpl w:val="011254E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E7F3341"/>
    <w:multiLevelType w:val="multilevel"/>
    <w:tmpl w:val="DCC4FD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44C3482"/>
    <w:multiLevelType w:val="hybridMultilevel"/>
    <w:tmpl w:val="577CB3D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26D74489"/>
    <w:multiLevelType w:val="multilevel"/>
    <w:tmpl w:val="7CF6801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C4F1050"/>
    <w:multiLevelType w:val="multilevel"/>
    <w:tmpl w:val="3AA678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29D6097"/>
    <w:multiLevelType w:val="hybridMultilevel"/>
    <w:tmpl w:val="FAB0F7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22BB7"/>
    <w:multiLevelType w:val="hybridMultilevel"/>
    <w:tmpl w:val="D668FC34"/>
    <w:lvl w:ilvl="0" w:tplc="E60AC00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E46306"/>
    <w:multiLevelType w:val="hybridMultilevel"/>
    <w:tmpl w:val="F056B8D6"/>
    <w:lvl w:ilvl="0" w:tplc="968616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182D16"/>
    <w:multiLevelType w:val="multilevel"/>
    <w:tmpl w:val="687A8EB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46E7CA6"/>
    <w:multiLevelType w:val="hybridMultilevel"/>
    <w:tmpl w:val="C2F02678"/>
    <w:lvl w:ilvl="0" w:tplc="4F90D5F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2F7E9B"/>
    <w:multiLevelType w:val="hybridMultilevel"/>
    <w:tmpl w:val="F9BE7512"/>
    <w:lvl w:ilvl="0" w:tplc="4C66478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7852144"/>
    <w:multiLevelType w:val="hybridMultilevel"/>
    <w:tmpl w:val="B2D66C22"/>
    <w:lvl w:ilvl="0" w:tplc="DF1E0AB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5F616B"/>
    <w:multiLevelType w:val="hybridMultilevel"/>
    <w:tmpl w:val="FFA64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440D3E"/>
    <w:multiLevelType w:val="hybridMultilevel"/>
    <w:tmpl w:val="7B804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0877561">
    <w:abstractNumId w:val="1"/>
  </w:num>
  <w:num w:numId="2" w16cid:durableId="1049063695">
    <w:abstractNumId w:val="6"/>
  </w:num>
  <w:num w:numId="3" w16cid:durableId="1470244241">
    <w:abstractNumId w:val="2"/>
  </w:num>
  <w:num w:numId="4" w16cid:durableId="2108846486">
    <w:abstractNumId w:val="3"/>
  </w:num>
  <w:num w:numId="5" w16cid:durableId="1355184118">
    <w:abstractNumId w:val="0"/>
  </w:num>
  <w:num w:numId="6" w16cid:durableId="1855538163">
    <w:abstractNumId w:val="16"/>
  </w:num>
  <w:num w:numId="7" w16cid:durableId="347488950">
    <w:abstractNumId w:val="13"/>
  </w:num>
  <w:num w:numId="8" w16cid:durableId="321399430">
    <w:abstractNumId w:val="8"/>
  </w:num>
  <w:num w:numId="9" w16cid:durableId="642738051">
    <w:abstractNumId w:val="10"/>
  </w:num>
  <w:num w:numId="10" w16cid:durableId="1031758693">
    <w:abstractNumId w:val="11"/>
  </w:num>
  <w:num w:numId="11" w16cid:durableId="645166914">
    <w:abstractNumId w:val="14"/>
  </w:num>
  <w:num w:numId="12" w16cid:durableId="2014648362">
    <w:abstractNumId w:val="15"/>
  </w:num>
  <w:num w:numId="13" w16cid:durableId="1378385687">
    <w:abstractNumId w:val="5"/>
  </w:num>
  <w:num w:numId="14" w16cid:durableId="1813520280">
    <w:abstractNumId w:val="4"/>
  </w:num>
  <w:num w:numId="15" w16cid:durableId="1637222575">
    <w:abstractNumId w:val="7"/>
  </w:num>
  <w:num w:numId="16" w16cid:durableId="180358237">
    <w:abstractNumId w:val="12"/>
  </w:num>
  <w:num w:numId="17" w16cid:durableId="668751460">
    <w:abstractNumId w:val="9"/>
  </w:num>
  <w:num w:numId="18" w16cid:durableId="1129665612">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3B"/>
    <w:rsid w:val="00024053"/>
    <w:rsid w:val="00024C42"/>
    <w:rsid w:val="00134647"/>
    <w:rsid w:val="00143566"/>
    <w:rsid w:val="0016003E"/>
    <w:rsid w:val="00191F6E"/>
    <w:rsid w:val="001A76D3"/>
    <w:rsid w:val="00211D2F"/>
    <w:rsid w:val="00263ADF"/>
    <w:rsid w:val="00274E6D"/>
    <w:rsid w:val="00286E68"/>
    <w:rsid w:val="002C7C6E"/>
    <w:rsid w:val="002E001B"/>
    <w:rsid w:val="003607AD"/>
    <w:rsid w:val="003866A8"/>
    <w:rsid w:val="003B455C"/>
    <w:rsid w:val="00403A77"/>
    <w:rsid w:val="00404DBC"/>
    <w:rsid w:val="00413D68"/>
    <w:rsid w:val="00433CA3"/>
    <w:rsid w:val="00442A9D"/>
    <w:rsid w:val="00454CED"/>
    <w:rsid w:val="00482DF1"/>
    <w:rsid w:val="0048788E"/>
    <w:rsid w:val="004B78E5"/>
    <w:rsid w:val="004E3439"/>
    <w:rsid w:val="00587237"/>
    <w:rsid w:val="005D430E"/>
    <w:rsid w:val="005D44D9"/>
    <w:rsid w:val="00600B3F"/>
    <w:rsid w:val="006067D5"/>
    <w:rsid w:val="006073E4"/>
    <w:rsid w:val="00607B84"/>
    <w:rsid w:val="006606A2"/>
    <w:rsid w:val="007650B3"/>
    <w:rsid w:val="007E302E"/>
    <w:rsid w:val="007E6B86"/>
    <w:rsid w:val="007F2D35"/>
    <w:rsid w:val="00854B2D"/>
    <w:rsid w:val="008979CC"/>
    <w:rsid w:val="008A1698"/>
    <w:rsid w:val="008C5740"/>
    <w:rsid w:val="00903E5B"/>
    <w:rsid w:val="009C0E59"/>
    <w:rsid w:val="009E761F"/>
    <w:rsid w:val="00A0388B"/>
    <w:rsid w:val="00A1554D"/>
    <w:rsid w:val="00A96E38"/>
    <w:rsid w:val="00AE3361"/>
    <w:rsid w:val="00AF3A80"/>
    <w:rsid w:val="00B356B8"/>
    <w:rsid w:val="00B461A5"/>
    <w:rsid w:val="00BA1584"/>
    <w:rsid w:val="00BD4A3B"/>
    <w:rsid w:val="00C00FA1"/>
    <w:rsid w:val="00C63CED"/>
    <w:rsid w:val="00C920D2"/>
    <w:rsid w:val="00D468F0"/>
    <w:rsid w:val="00DA7568"/>
    <w:rsid w:val="00E14DA7"/>
    <w:rsid w:val="00E24BC9"/>
    <w:rsid w:val="00F10AA9"/>
    <w:rsid w:val="00F17678"/>
    <w:rsid w:val="00F420BC"/>
    <w:rsid w:val="00FB39F3"/>
    <w:rsid w:val="00FB4E4A"/>
    <w:rsid w:val="00FC5A22"/>
    <w:rsid w:val="00FF7837"/>
    <w:rsid w:val="05310C47"/>
    <w:rsid w:val="08C58618"/>
    <w:rsid w:val="093D3602"/>
    <w:rsid w:val="0AB46111"/>
    <w:rsid w:val="12BF72F6"/>
    <w:rsid w:val="1FE9AB83"/>
    <w:rsid w:val="211AB67B"/>
    <w:rsid w:val="223576D8"/>
    <w:rsid w:val="230FE237"/>
    <w:rsid w:val="23D14739"/>
    <w:rsid w:val="256D179A"/>
    <w:rsid w:val="25ABFA76"/>
    <w:rsid w:val="273B45EC"/>
    <w:rsid w:val="27428D43"/>
    <w:rsid w:val="2D19DFDF"/>
    <w:rsid w:val="2F13F9E0"/>
    <w:rsid w:val="2FE25780"/>
    <w:rsid w:val="2FF652C5"/>
    <w:rsid w:val="34C9C3E8"/>
    <w:rsid w:val="3A814C29"/>
    <w:rsid w:val="3E5D55A1"/>
    <w:rsid w:val="3F0778C5"/>
    <w:rsid w:val="4537C633"/>
    <w:rsid w:val="46F8A4CF"/>
    <w:rsid w:val="48422816"/>
    <w:rsid w:val="4C29C3CC"/>
    <w:rsid w:val="4F40B44D"/>
    <w:rsid w:val="559B8934"/>
    <w:rsid w:val="5670F531"/>
    <w:rsid w:val="5670F531"/>
    <w:rsid w:val="577DE081"/>
    <w:rsid w:val="580CC592"/>
    <w:rsid w:val="5CDF7AEA"/>
    <w:rsid w:val="5EF9787C"/>
    <w:rsid w:val="61140DD3"/>
    <w:rsid w:val="644F4F99"/>
    <w:rsid w:val="64704586"/>
    <w:rsid w:val="6B0BAF59"/>
    <w:rsid w:val="787B4623"/>
    <w:rsid w:val="7A16AD48"/>
    <w:rsid w:val="7AFB6B2A"/>
    <w:rsid w:val="7DEF0665"/>
    <w:rsid w:val="7FEB57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D90976"/>
  <w15:chartTrackingRefBased/>
  <w15:docId w15:val="{ED601DEB-5487-BE44-A0D7-27F406B2BA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3CED"/>
    <w:pPr>
      <w:spacing w:after="240" w:line="300" w:lineRule="auto"/>
      <w:jc w:val="both"/>
    </w:pPr>
    <w:rPr>
      <w:rFonts w:ascii="Times New Roman" w:hAnsi="Times New Roman" w:eastAsiaTheme="majorEastAsia" w:cstheme="majorBidi"/>
      <w:szCs w:val="22"/>
      <w:lang w:val="de-DE" w:eastAsia="en-US"/>
    </w:rPr>
  </w:style>
  <w:style w:type="paragraph" w:styleId="Heading1">
    <w:name w:val="heading 1"/>
    <w:aliases w:val="Chapter"/>
    <w:basedOn w:val="Normal"/>
    <w:next w:val="Heading2"/>
    <w:link w:val="Heading1Char"/>
    <w:autoRedefine/>
    <w:uiPriority w:val="9"/>
    <w:qFormat/>
    <w:rsid w:val="00BD4A3B"/>
    <w:pPr>
      <w:keepNext/>
      <w:numPr>
        <w:numId w:val="14"/>
      </w:numPr>
      <w:spacing w:after="400" w:line="271" w:lineRule="auto"/>
      <w:outlineLvl w:val="0"/>
    </w:pPr>
    <w:rPr>
      <w:b/>
      <w:spacing w:val="5"/>
      <w:sz w:val="40"/>
      <w:szCs w:val="36"/>
      <w:lang w:val="en-GB"/>
    </w:rPr>
  </w:style>
  <w:style w:type="paragraph" w:styleId="Heading2">
    <w:name w:val="heading 2"/>
    <w:aliases w:val="Section-Heading"/>
    <w:basedOn w:val="Heading1"/>
    <w:next w:val="Heading3"/>
    <w:link w:val="Heading2Char"/>
    <w:autoRedefine/>
    <w:uiPriority w:val="9"/>
    <w:unhideWhenUsed/>
    <w:qFormat/>
    <w:rsid w:val="00BD4A3B"/>
    <w:pPr>
      <w:numPr>
        <w:ilvl w:val="1"/>
      </w:numPr>
      <w:spacing w:before="320" w:after="160"/>
      <w:ind w:left="578" w:hanging="578"/>
      <w:outlineLvl w:val="1"/>
    </w:pPr>
    <w:rPr>
      <w:sz w:val="28"/>
      <w:szCs w:val="28"/>
    </w:rPr>
  </w:style>
  <w:style w:type="paragraph" w:styleId="Heading3">
    <w:name w:val="heading 3"/>
    <w:aliases w:val="Subsection-Heading"/>
    <w:basedOn w:val="Heading2"/>
    <w:next w:val="Normal"/>
    <w:link w:val="Heading3Char"/>
    <w:autoRedefine/>
    <w:uiPriority w:val="9"/>
    <w:unhideWhenUsed/>
    <w:qFormat/>
    <w:rsid w:val="00BD4A3B"/>
    <w:pPr>
      <w:numPr>
        <w:ilvl w:val="2"/>
      </w:numPr>
      <w:spacing w:before="160"/>
      <w:outlineLvl w:val="2"/>
    </w:pPr>
    <w:rPr>
      <w:iCs/>
      <w:sz w:val="24"/>
      <w:szCs w:val="26"/>
    </w:rPr>
  </w:style>
  <w:style w:type="paragraph" w:styleId="Heading4">
    <w:name w:val="heading 4"/>
    <w:aliases w:val="Subsubsection"/>
    <w:basedOn w:val="Normal"/>
    <w:next w:val="Normal"/>
    <w:link w:val="Heading4Char"/>
    <w:uiPriority w:val="9"/>
    <w:unhideWhenUsed/>
    <w:qFormat/>
    <w:rsid w:val="00BD4A3B"/>
    <w:pPr>
      <w:numPr>
        <w:ilvl w:val="3"/>
        <w:numId w:val="14"/>
      </w:numPr>
      <w:spacing w:before="80" w:after="160" w:line="271" w:lineRule="auto"/>
      <w:outlineLvl w:val="3"/>
    </w:pPr>
    <w:rPr>
      <w:b/>
      <w:bCs/>
      <w:spacing w:val="5"/>
      <w:szCs w:val="24"/>
    </w:rPr>
  </w:style>
  <w:style w:type="paragraph" w:styleId="Heading5">
    <w:name w:val="heading 5"/>
    <w:aliases w:val="SubSubSub,Paragraph"/>
    <w:basedOn w:val="Normal"/>
    <w:next w:val="Normal"/>
    <w:link w:val="Heading5Char"/>
    <w:uiPriority w:val="9"/>
    <w:unhideWhenUsed/>
    <w:qFormat/>
    <w:rsid w:val="00BD4A3B"/>
    <w:pPr>
      <w:spacing w:after="160" w:line="271" w:lineRule="auto"/>
      <w:outlineLvl w:val="4"/>
    </w:pPr>
    <w:rPr>
      <w:b/>
      <w:iCs/>
      <w:szCs w:val="24"/>
    </w:rPr>
  </w:style>
  <w:style w:type="paragraph" w:styleId="Heading6">
    <w:name w:val="heading 6"/>
    <w:basedOn w:val="Normal"/>
    <w:next w:val="Normal"/>
    <w:link w:val="Heading6Char"/>
    <w:uiPriority w:val="9"/>
    <w:unhideWhenUsed/>
    <w:qFormat/>
    <w:rsid w:val="00BD4A3B"/>
    <w:pPr>
      <w:numPr>
        <w:ilvl w:val="5"/>
        <w:numId w:val="14"/>
      </w:num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D4A3B"/>
    <w:pPr>
      <w:numPr>
        <w:ilvl w:val="6"/>
        <w:numId w:val="14"/>
      </w:num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D4A3B"/>
    <w:pPr>
      <w:numPr>
        <w:ilvl w:val="7"/>
        <w:numId w:val="14"/>
      </w:num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D4A3B"/>
    <w:pPr>
      <w:numPr>
        <w:ilvl w:val="8"/>
        <w:numId w:val="14"/>
      </w:numPr>
      <w:spacing w:after="0" w:line="271" w:lineRule="auto"/>
      <w:outlineLvl w:val="8"/>
    </w:pPr>
    <w:rPr>
      <w:b/>
      <w:bCs/>
      <w:i/>
      <w:iCs/>
      <w:color w:val="7F7F7F" w:themeColor="text1" w:themeTint="8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Chapter Char"/>
    <w:basedOn w:val="DefaultParagraphFont"/>
    <w:link w:val="Heading1"/>
    <w:uiPriority w:val="9"/>
    <w:rsid w:val="00BD4A3B"/>
    <w:rPr>
      <w:rFonts w:ascii="Times New Roman" w:hAnsi="Times New Roman" w:eastAsiaTheme="majorEastAsia" w:cstheme="majorBidi"/>
      <w:b/>
      <w:spacing w:val="5"/>
      <w:sz w:val="40"/>
      <w:szCs w:val="36"/>
      <w:lang w:val="en-GB" w:eastAsia="en-US"/>
    </w:rPr>
  </w:style>
  <w:style w:type="character" w:styleId="Heading2Char" w:customStyle="1">
    <w:name w:val="Heading 2 Char"/>
    <w:aliases w:val="Section-Heading Char"/>
    <w:basedOn w:val="DefaultParagraphFont"/>
    <w:link w:val="Heading2"/>
    <w:uiPriority w:val="9"/>
    <w:rsid w:val="00BD4A3B"/>
    <w:rPr>
      <w:rFonts w:ascii="Times New Roman" w:hAnsi="Times New Roman" w:eastAsiaTheme="majorEastAsia" w:cstheme="majorBidi"/>
      <w:b/>
      <w:spacing w:val="5"/>
      <w:sz w:val="28"/>
      <w:szCs w:val="28"/>
      <w:lang w:val="en-GB" w:eastAsia="en-US"/>
    </w:rPr>
  </w:style>
  <w:style w:type="character" w:styleId="Heading3Char" w:customStyle="1">
    <w:name w:val="Heading 3 Char"/>
    <w:aliases w:val="Subsection-Heading Char"/>
    <w:basedOn w:val="DefaultParagraphFont"/>
    <w:link w:val="Heading3"/>
    <w:uiPriority w:val="9"/>
    <w:rsid w:val="00BD4A3B"/>
    <w:rPr>
      <w:rFonts w:ascii="Times New Roman" w:hAnsi="Times New Roman" w:eastAsiaTheme="majorEastAsia" w:cstheme="majorBidi"/>
      <w:b/>
      <w:iCs/>
      <w:spacing w:val="5"/>
      <w:szCs w:val="26"/>
      <w:lang w:val="en-GB" w:eastAsia="en-US"/>
    </w:rPr>
  </w:style>
  <w:style w:type="character" w:styleId="Heading4Char" w:customStyle="1">
    <w:name w:val="Heading 4 Char"/>
    <w:aliases w:val="Subsubsection Char"/>
    <w:basedOn w:val="DefaultParagraphFont"/>
    <w:link w:val="Heading4"/>
    <w:uiPriority w:val="9"/>
    <w:rsid w:val="00BD4A3B"/>
    <w:rPr>
      <w:rFonts w:ascii="Times New Roman" w:hAnsi="Times New Roman" w:eastAsiaTheme="majorEastAsia" w:cstheme="majorBidi"/>
      <w:b/>
      <w:bCs/>
      <w:spacing w:val="5"/>
      <w:sz w:val="22"/>
      <w:lang w:val="de-DE" w:eastAsia="en-US"/>
    </w:rPr>
  </w:style>
  <w:style w:type="character" w:styleId="Heading5Char" w:customStyle="1">
    <w:name w:val="Heading 5 Char"/>
    <w:aliases w:val="SubSubSub Char,Paragraph Char"/>
    <w:basedOn w:val="DefaultParagraphFont"/>
    <w:link w:val="Heading5"/>
    <w:uiPriority w:val="9"/>
    <w:rsid w:val="00BD4A3B"/>
    <w:rPr>
      <w:rFonts w:ascii="Times New Roman" w:hAnsi="Times New Roman" w:eastAsiaTheme="majorEastAsia" w:cstheme="majorBidi"/>
      <w:b/>
      <w:iCs/>
      <w:sz w:val="22"/>
      <w:lang w:val="de-DE" w:eastAsia="en-US"/>
    </w:rPr>
  </w:style>
  <w:style w:type="character" w:styleId="Heading6Char" w:customStyle="1">
    <w:name w:val="Heading 6 Char"/>
    <w:basedOn w:val="DefaultParagraphFont"/>
    <w:link w:val="Heading6"/>
    <w:uiPriority w:val="9"/>
    <w:rsid w:val="00BD4A3B"/>
    <w:rPr>
      <w:rFonts w:ascii="Times New Roman" w:hAnsi="Times New Roman" w:eastAsiaTheme="majorEastAsia" w:cstheme="majorBidi"/>
      <w:b/>
      <w:bCs/>
      <w:color w:val="595959" w:themeColor="text1" w:themeTint="A6"/>
      <w:spacing w:val="5"/>
      <w:sz w:val="22"/>
      <w:szCs w:val="22"/>
      <w:shd w:val="clear" w:color="auto" w:fill="FFFFFF" w:themeFill="background1"/>
      <w:lang w:val="de-DE" w:eastAsia="en-US"/>
    </w:rPr>
  </w:style>
  <w:style w:type="character" w:styleId="Heading7Char" w:customStyle="1">
    <w:name w:val="Heading 7 Char"/>
    <w:basedOn w:val="DefaultParagraphFont"/>
    <w:link w:val="Heading7"/>
    <w:uiPriority w:val="9"/>
    <w:semiHidden/>
    <w:rsid w:val="00BD4A3B"/>
    <w:rPr>
      <w:rFonts w:ascii="Times New Roman" w:hAnsi="Times New Roman" w:eastAsiaTheme="majorEastAsia" w:cstheme="majorBidi"/>
      <w:b/>
      <w:bCs/>
      <w:i/>
      <w:iCs/>
      <w:color w:val="5A5A5A" w:themeColor="text1" w:themeTint="A5"/>
      <w:sz w:val="20"/>
      <w:szCs w:val="20"/>
      <w:lang w:val="de-DE" w:eastAsia="en-US"/>
    </w:rPr>
  </w:style>
  <w:style w:type="character" w:styleId="Heading8Char" w:customStyle="1">
    <w:name w:val="Heading 8 Char"/>
    <w:basedOn w:val="DefaultParagraphFont"/>
    <w:link w:val="Heading8"/>
    <w:uiPriority w:val="9"/>
    <w:semiHidden/>
    <w:rsid w:val="00BD4A3B"/>
    <w:rPr>
      <w:rFonts w:ascii="Times New Roman" w:hAnsi="Times New Roman" w:eastAsiaTheme="majorEastAsia" w:cstheme="majorBidi"/>
      <w:b/>
      <w:bCs/>
      <w:color w:val="7F7F7F" w:themeColor="text1" w:themeTint="80"/>
      <w:sz w:val="20"/>
      <w:szCs w:val="20"/>
      <w:lang w:val="de-DE" w:eastAsia="en-US"/>
    </w:rPr>
  </w:style>
  <w:style w:type="character" w:styleId="Heading9Char" w:customStyle="1">
    <w:name w:val="Heading 9 Char"/>
    <w:basedOn w:val="DefaultParagraphFont"/>
    <w:link w:val="Heading9"/>
    <w:uiPriority w:val="9"/>
    <w:semiHidden/>
    <w:rsid w:val="00BD4A3B"/>
    <w:rPr>
      <w:rFonts w:ascii="Times New Roman" w:hAnsi="Times New Roman" w:eastAsiaTheme="majorEastAsia" w:cstheme="majorBidi"/>
      <w:b/>
      <w:bCs/>
      <w:i/>
      <w:iCs/>
      <w:color w:val="7F7F7F" w:themeColor="text1" w:themeTint="80"/>
      <w:sz w:val="18"/>
      <w:szCs w:val="18"/>
      <w:lang w:val="de-DE" w:eastAsia="en-US"/>
    </w:rPr>
  </w:style>
  <w:style w:type="paragraph" w:styleId="ListParagraph">
    <w:name w:val="List Paragraph"/>
    <w:basedOn w:val="Normal"/>
    <w:uiPriority w:val="34"/>
    <w:qFormat/>
    <w:rsid w:val="00BD4A3B"/>
    <w:pPr>
      <w:ind w:left="720"/>
      <w:contextualSpacing/>
    </w:pPr>
  </w:style>
  <w:style w:type="paragraph" w:styleId="BalloonText">
    <w:name w:val="Balloon Text"/>
    <w:basedOn w:val="Normal"/>
    <w:link w:val="BalloonTextChar"/>
    <w:uiPriority w:val="99"/>
    <w:semiHidden/>
    <w:unhideWhenUsed/>
    <w:rsid w:val="00BD4A3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D4A3B"/>
    <w:rPr>
      <w:rFonts w:ascii="Tahoma" w:hAnsi="Tahoma" w:cs="Tahoma" w:eastAsiaTheme="majorEastAsia"/>
      <w:sz w:val="16"/>
      <w:szCs w:val="16"/>
      <w:lang w:val="de-DE" w:eastAsia="en-US"/>
    </w:rPr>
  </w:style>
  <w:style w:type="paragraph" w:styleId="Header">
    <w:name w:val="header"/>
    <w:basedOn w:val="Normal"/>
    <w:link w:val="HeaderChar"/>
    <w:uiPriority w:val="99"/>
    <w:unhideWhenUsed/>
    <w:rsid w:val="00BD4A3B"/>
    <w:pPr>
      <w:tabs>
        <w:tab w:val="center" w:pos="4536"/>
        <w:tab w:val="right" w:pos="9072"/>
      </w:tabs>
      <w:spacing w:after="0" w:line="240" w:lineRule="auto"/>
    </w:pPr>
  </w:style>
  <w:style w:type="character" w:styleId="HeaderChar" w:customStyle="1">
    <w:name w:val="Header Char"/>
    <w:basedOn w:val="DefaultParagraphFont"/>
    <w:link w:val="Header"/>
    <w:uiPriority w:val="99"/>
    <w:rsid w:val="00BD4A3B"/>
    <w:rPr>
      <w:rFonts w:ascii="Times New Roman" w:hAnsi="Times New Roman" w:eastAsiaTheme="majorEastAsia" w:cstheme="majorBidi"/>
      <w:sz w:val="22"/>
      <w:szCs w:val="22"/>
      <w:lang w:val="de-DE" w:eastAsia="en-US"/>
    </w:rPr>
  </w:style>
  <w:style w:type="paragraph" w:styleId="Footer">
    <w:name w:val="footer"/>
    <w:basedOn w:val="Normal"/>
    <w:link w:val="FooterChar"/>
    <w:uiPriority w:val="99"/>
    <w:unhideWhenUsed/>
    <w:rsid w:val="00BD4A3B"/>
    <w:pPr>
      <w:tabs>
        <w:tab w:val="center" w:pos="4536"/>
        <w:tab w:val="right" w:pos="9072"/>
      </w:tabs>
      <w:spacing w:after="0" w:line="240" w:lineRule="auto"/>
    </w:pPr>
  </w:style>
  <w:style w:type="character" w:styleId="FooterChar" w:customStyle="1">
    <w:name w:val="Footer Char"/>
    <w:basedOn w:val="DefaultParagraphFont"/>
    <w:link w:val="Footer"/>
    <w:uiPriority w:val="99"/>
    <w:rsid w:val="00BD4A3B"/>
    <w:rPr>
      <w:rFonts w:ascii="Times New Roman" w:hAnsi="Times New Roman" w:eastAsiaTheme="majorEastAsia" w:cstheme="majorBidi"/>
      <w:sz w:val="22"/>
      <w:szCs w:val="22"/>
      <w:lang w:val="de-DE" w:eastAsia="en-US"/>
    </w:rPr>
  </w:style>
  <w:style w:type="paragraph" w:styleId="TOCHeading">
    <w:name w:val="TOC Heading"/>
    <w:basedOn w:val="Heading1"/>
    <w:next w:val="Normal"/>
    <w:uiPriority w:val="39"/>
    <w:unhideWhenUsed/>
    <w:qFormat/>
    <w:rsid w:val="00BD4A3B"/>
    <w:pPr>
      <w:outlineLvl w:val="9"/>
    </w:pPr>
    <w:rPr>
      <w:lang w:bidi="en-US"/>
    </w:rPr>
  </w:style>
  <w:style w:type="paragraph" w:styleId="TOC2">
    <w:name w:val="toc 2"/>
    <w:basedOn w:val="Normal"/>
    <w:next w:val="Normal"/>
    <w:autoRedefine/>
    <w:uiPriority w:val="39"/>
    <w:unhideWhenUsed/>
    <w:rsid w:val="00BD4A3B"/>
    <w:pPr>
      <w:spacing w:before="120" w:after="0" w:line="240" w:lineRule="auto"/>
      <w:ind w:left="221"/>
    </w:pPr>
    <w:rPr>
      <w:rFonts w:cstheme="minorHAnsi"/>
      <w:iCs/>
      <w:szCs w:val="20"/>
    </w:rPr>
  </w:style>
  <w:style w:type="paragraph" w:styleId="TOC1">
    <w:name w:val="toc 1"/>
    <w:basedOn w:val="Normal"/>
    <w:next w:val="Normal"/>
    <w:link w:val="TOC1Char"/>
    <w:autoRedefine/>
    <w:uiPriority w:val="39"/>
    <w:unhideWhenUsed/>
    <w:rsid w:val="00BD4A3B"/>
    <w:pPr>
      <w:spacing w:before="240" w:after="0" w:line="240" w:lineRule="auto"/>
    </w:pPr>
    <w:rPr>
      <w:rFonts w:cstheme="minorHAnsi"/>
      <w:b/>
      <w:bCs/>
      <w:szCs w:val="20"/>
    </w:rPr>
  </w:style>
  <w:style w:type="paragraph" w:styleId="TOC3">
    <w:name w:val="toc 3"/>
    <w:basedOn w:val="Normal"/>
    <w:next w:val="Normal"/>
    <w:autoRedefine/>
    <w:uiPriority w:val="39"/>
    <w:unhideWhenUsed/>
    <w:rsid w:val="00BD4A3B"/>
    <w:pPr>
      <w:tabs>
        <w:tab w:val="left" w:pos="1320"/>
        <w:tab w:val="right" w:leader="dot" w:pos="8636"/>
      </w:tabs>
      <w:spacing w:after="0"/>
      <w:ind w:left="221"/>
    </w:pPr>
    <w:rPr>
      <w:rFonts w:cs="Times New Roman"/>
      <w:noProof/>
      <w:sz w:val="20"/>
      <w:szCs w:val="20"/>
    </w:rPr>
  </w:style>
  <w:style w:type="paragraph" w:styleId="Title">
    <w:name w:val="Title"/>
    <w:basedOn w:val="Normal"/>
    <w:next w:val="Normal"/>
    <w:link w:val="TitleChar"/>
    <w:uiPriority w:val="10"/>
    <w:qFormat/>
    <w:rsid w:val="00BD4A3B"/>
    <w:pPr>
      <w:spacing w:after="300" w:line="240" w:lineRule="auto"/>
      <w:contextualSpacing/>
    </w:pPr>
    <w:rPr>
      <w:smallCaps/>
      <w:sz w:val="52"/>
      <w:szCs w:val="52"/>
    </w:rPr>
  </w:style>
  <w:style w:type="character" w:styleId="TitleChar" w:customStyle="1">
    <w:name w:val="Title Char"/>
    <w:basedOn w:val="DefaultParagraphFont"/>
    <w:link w:val="Title"/>
    <w:uiPriority w:val="10"/>
    <w:rsid w:val="00BD4A3B"/>
    <w:rPr>
      <w:rFonts w:ascii="Times New Roman" w:hAnsi="Times New Roman" w:eastAsiaTheme="majorEastAsia" w:cstheme="majorBidi"/>
      <w:smallCaps/>
      <w:sz w:val="52"/>
      <w:szCs w:val="52"/>
      <w:lang w:val="de-DE" w:eastAsia="en-US"/>
    </w:rPr>
  </w:style>
  <w:style w:type="character" w:styleId="Hyperlink">
    <w:name w:val="Hyperlink"/>
    <w:basedOn w:val="DefaultParagraphFont"/>
    <w:uiPriority w:val="99"/>
    <w:unhideWhenUsed/>
    <w:rsid w:val="00BD4A3B"/>
    <w:rPr>
      <w:color w:val="0563C1" w:themeColor="hyperlink"/>
      <w:u w:val="single"/>
    </w:rPr>
  </w:style>
  <w:style w:type="paragraph" w:styleId="NoSpacing">
    <w:name w:val="No Spacing"/>
    <w:basedOn w:val="Normal"/>
    <w:uiPriority w:val="1"/>
    <w:qFormat/>
    <w:rsid w:val="00BD4A3B"/>
    <w:pPr>
      <w:spacing w:after="0" w:line="240" w:lineRule="auto"/>
    </w:pPr>
  </w:style>
  <w:style w:type="character" w:styleId="BookTitle">
    <w:name w:val="Book Title"/>
    <w:aliases w:val="References"/>
    <w:basedOn w:val="DefaultParagraphFont"/>
    <w:uiPriority w:val="33"/>
    <w:qFormat/>
    <w:rsid w:val="00BD4A3B"/>
    <w:rPr>
      <w:i/>
      <w:iCs/>
      <w:smallCaps/>
      <w:spacing w:val="5"/>
    </w:rPr>
  </w:style>
  <w:style w:type="paragraph" w:styleId="DocumentMap">
    <w:name w:val="Document Map"/>
    <w:basedOn w:val="Normal"/>
    <w:link w:val="DocumentMapChar"/>
    <w:uiPriority w:val="99"/>
    <w:semiHidden/>
    <w:unhideWhenUsed/>
    <w:rsid w:val="00BD4A3B"/>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BD4A3B"/>
    <w:rPr>
      <w:rFonts w:ascii="Tahoma" w:hAnsi="Tahoma" w:cs="Tahoma" w:eastAsiaTheme="majorEastAsia"/>
      <w:sz w:val="16"/>
      <w:szCs w:val="16"/>
      <w:lang w:val="de-DE" w:eastAsia="en-US"/>
    </w:rPr>
  </w:style>
  <w:style w:type="paragraph" w:styleId="Reference" w:customStyle="1">
    <w:name w:val="Reference"/>
    <w:basedOn w:val="TOC1"/>
    <w:link w:val="ReferenceZchn"/>
    <w:rsid w:val="00BD4A3B"/>
    <w:rPr>
      <w:lang w:val="en-US"/>
    </w:rPr>
  </w:style>
  <w:style w:type="paragraph" w:styleId="Bibliography">
    <w:name w:val="Bibliography"/>
    <w:basedOn w:val="Normal"/>
    <w:next w:val="Normal"/>
    <w:uiPriority w:val="37"/>
    <w:unhideWhenUsed/>
    <w:rsid w:val="00BD4A3B"/>
  </w:style>
  <w:style w:type="character" w:styleId="TOC1Char" w:customStyle="1">
    <w:name w:val="TOC 1 Char"/>
    <w:basedOn w:val="DefaultParagraphFont"/>
    <w:link w:val="TOC1"/>
    <w:uiPriority w:val="39"/>
    <w:rsid w:val="00BD4A3B"/>
    <w:rPr>
      <w:rFonts w:ascii="Times New Roman" w:hAnsi="Times New Roman" w:eastAsiaTheme="majorEastAsia" w:cstheme="minorHAnsi"/>
      <w:b/>
      <w:bCs/>
      <w:szCs w:val="20"/>
      <w:lang w:val="de-DE" w:eastAsia="en-US"/>
    </w:rPr>
  </w:style>
  <w:style w:type="character" w:styleId="ReferenceZchn" w:customStyle="1">
    <w:name w:val="Reference Zchn"/>
    <w:basedOn w:val="TOC1Char"/>
    <w:link w:val="Reference"/>
    <w:rsid w:val="00BD4A3B"/>
    <w:rPr>
      <w:rFonts w:ascii="Times New Roman" w:hAnsi="Times New Roman" w:eastAsiaTheme="majorEastAsia" w:cstheme="minorHAnsi"/>
      <w:b/>
      <w:bCs/>
      <w:szCs w:val="20"/>
      <w:lang w:val="en-US" w:eastAsia="en-US"/>
    </w:rPr>
  </w:style>
  <w:style w:type="paragraph" w:styleId="Index1">
    <w:name w:val="index 1"/>
    <w:basedOn w:val="Normal"/>
    <w:next w:val="Normal"/>
    <w:autoRedefine/>
    <w:uiPriority w:val="99"/>
    <w:unhideWhenUsed/>
    <w:rsid w:val="00BD4A3B"/>
    <w:pPr>
      <w:spacing w:after="0" w:line="240" w:lineRule="auto"/>
      <w:ind w:left="220" w:hanging="220"/>
    </w:pPr>
  </w:style>
  <w:style w:type="paragraph" w:styleId="NormalWeb">
    <w:name w:val="Normal (Web)"/>
    <w:basedOn w:val="Normal"/>
    <w:uiPriority w:val="99"/>
    <w:semiHidden/>
    <w:unhideWhenUsed/>
    <w:rsid w:val="00BD4A3B"/>
    <w:pPr>
      <w:spacing w:before="100" w:beforeAutospacing="1" w:after="100" w:afterAutospacing="1" w:line="240" w:lineRule="auto"/>
    </w:pPr>
    <w:rPr>
      <w:rFonts w:cs="Times New Roman" w:eastAsiaTheme="minorEastAsia"/>
      <w:szCs w:val="24"/>
      <w:lang w:eastAsia="de-DE"/>
    </w:rPr>
  </w:style>
  <w:style w:type="paragraph" w:styleId="ListBullet">
    <w:name w:val="List Bullet"/>
    <w:basedOn w:val="Normal"/>
    <w:uiPriority w:val="99"/>
    <w:unhideWhenUsed/>
    <w:rsid w:val="00BD4A3B"/>
    <w:pPr>
      <w:numPr>
        <w:numId w:val="5"/>
      </w:numPr>
      <w:contextualSpacing/>
    </w:pPr>
  </w:style>
  <w:style w:type="paragraph" w:styleId="Caption">
    <w:name w:val="caption"/>
    <w:basedOn w:val="Normal"/>
    <w:next w:val="Normal"/>
    <w:uiPriority w:val="35"/>
    <w:unhideWhenUsed/>
    <w:rsid w:val="00BD4A3B"/>
    <w:rPr>
      <w:b/>
      <w:bCs/>
      <w:sz w:val="18"/>
      <w:szCs w:val="18"/>
    </w:rPr>
  </w:style>
  <w:style w:type="paragraph" w:styleId="Subtitle">
    <w:name w:val="Subtitle"/>
    <w:basedOn w:val="Normal"/>
    <w:next w:val="Normal"/>
    <w:link w:val="SubtitleChar"/>
    <w:uiPriority w:val="11"/>
    <w:qFormat/>
    <w:rsid w:val="00BD4A3B"/>
    <w:rPr>
      <w:i/>
      <w:iCs/>
      <w:smallCaps/>
      <w:spacing w:val="10"/>
      <w:sz w:val="28"/>
      <w:szCs w:val="28"/>
    </w:rPr>
  </w:style>
  <w:style w:type="character" w:styleId="SubtitleChar" w:customStyle="1">
    <w:name w:val="Subtitle Char"/>
    <w:basedOn w:val="DefaultParagraphFont"/>
    <w:link w:val="Subtitle"/>
    <w:uiPriority w:val="11"/>
    <w:rsid w:val="00BD4A3B"/>
    <w:rPr>
      <w:rFonts w:ascii="Times New Roman" w:hAnsi="Times New Roman" w:eastAsiaTheme="majorEastAsia" w:cstheme="majorBidi"/>
      <w:i/>
      <w:iCs/>
      <w:smallCaps/>
      <w:spacing w:val="10"/>
      <w:sz w:val="28"/>
      <w:szCs w:val="28"/>
      <w:lang w:val="de-DE" w:eastAsia="en-US"/>
    </w:rPr>
  </w:style>
  <w:style w:type="character" w:styleId="Strong">
    <w:name w:val="Strong"/>
    <w:uiPriority w:val="22"/>
    <w:qFormat/>
    <w:rsid w:val="00BD4A3B"/>
    <w:rPr>
      <w:b/>
      <w:bCs/>
    </w:rPr>
  </w:style>
  <w:style w:type="character" w:styleId="Emphasis">
    <w:name w:val="Emphasis"/>
    <w:uiPriority w:val="20"/>
    <w:qFormat/>
    <w:rsid w:val="00BD4A3B"/>
    <w:rPr>
      <w:b/>
      <w:bCs/>
      <w:i/>
      <w:iCs/>
      <w:spacing w:val="10"/>
    </w:rPr>
  </w:style>
  <w:style w:type="paragraph" w:styleId="Quote">
    <w:name w:val="Quote"/>
    <w:basedOn w:val="Normal"/>
    <w:next w:val="Normal"/>
    <w:link w:val="QuoteChar"/>
    <w:uiPriority w:val="29"/>
    <w:qFormat/>
    <w:rsid w:val="00BD4A3B"/>
    <w:rPr>
      <w:i/>
      <w:iCs/>
    </w:rPr>
  </w:style>
  <w:style w:type="character" w:styleId="QuoteChar" w:customStyle="1">
    <w:name w:val="Quote Char"/>
    <w:basedOn w:val="DefaultParagraphFont"/>
    <w:link w:val="Quote"/>
    <w:uiPriority w:val="29"/>
    <w:rsid w:val="00BD4A3B"/>
    <w:rPr>
      <w:rFonts w:ascii="Times New Roman" w:hAnsi="Times New Roman" w:eastAsiaTheme="majorEastAsia" w:cstheme="majorBidi"/>
      <w:i/>
      <w:iCs/>
      <w:sz w:val="22"/>
      <w:szCs w:val="22"/>
      <w:lang w:val="de-DE" w:eastAsia="en-US"/>
    </w:rPr>
  </w:style>
  <w:style w:type="paragraph" w:styleId="IntenseQuote">
    <w:name w:val="Intense Quote"/>
    <w:basedOn w:val="Normal"/>
    <w:next w:val="Normal"/>
    <w:link w:val="IntenseQuoteChar"/>
    <w:uiPriority w:val="30"/>
    <w:qFormat/>
    <w:rsid w:val="00BD4A3B"/>
    <w:pPr>
      <w:pBdr>
        <w:top w:val="single" w:color="auto" w:sz="4" w:space="10"/>
        <w:bottom w:val="single" w:color="auto" w:sz="4" w:space="10"/>
      </w:pBdr>
      <w:spacing w:before="240"/>
      <w:ind w:left="1152" w:right="1152"/>
    </w:pPr>
    <w:rPr>
      <w:i/>
      <w:iCs/>
    </w:rPr>
  </w:style>
  <w:style w:type="character" w:styleId="IntenseQuoteChar" w:customStyle="1">
    <w:name w:val="Intense Quote Char"/>
    <w:basedOn w:val="DefaultParagraphFont"/>
    <w:link w:val="IntenseQuote"/>
    <w:uiPriority w:val="30"/>
    <w:rsid w:val="00BD4A3B"/>
    <w:rPr>
      <w:rFonts w:ascii="Times New Roman" w:hAnsi="Times New Roman" w:eastAsiaTheme="majorEastAsia" w:cstheme="majorBidi"/>
      <w:i/>
      <w:iCs/>
      <w:sz w:val="22"/>
      <w:szCs w:val="22"/>
      <w:lang w:val="de-DE" w:eastAsia="en-US"/>
    </w:rPr>
  </w:style>
  <w:style w:type="character" w:styleId="SubtleEmphasis">
    <w:name w:val="Subtle Emphasis"/>
    <w:uiPriority w:val="19"/>
    <w:qFormat/>
    <w:rsid w:val="00BD4A3B"/>
    <w:rPr>
      <w:i/>
      <w:iCs/>
    </w:rPr>
  </w:style>
  <w:style w:type="character" w:styleId="IntenseEmphasis">
    <w:name w:val="Intense Emphasis"/>
    <w:uiPriority w:val="21"/>
    <w:qFormat/>
    <w:rsid w:val="00BD4A3B"/>
    <w:rPr>
      <w:b/>
      <w:bCs/>
      <w:i/>
      <w:iCs/>
    </w:rPr>
  </w:style>
  <w:style w:type="character" w:styleId="SubtleReference">
    <w:name w:val="Subtle Reference"/>
    <w:basedOn w:val="DefaultParagraphFont"/>
    <w:uiPriority w:val="31"/>
    <w:qFormat/>
    <w:rsid w:val="00BD4A3B"/>
    <w:rPr>
      <w:smallCaps/>
    </w:rPr>
  </w:style>
  <w:style w:type="character" w:styleId="IntenseReference">
    <w:name w:val="Intense Reference"/>
    <w:uiPriority w:val="32"/>
    <w:qFormat/>
    <w:rsid w:val="00BD4A3B"/>
    <w:rPr>
      <w:b/>
      <w:bCs/>
      <w:smallCaps/>
    </w:rPr>
  </w:style>
  <w:style w:type="paragraph" w:styleId="TOC4">
    <w:name w:val="toc 4"/>
    <w:basedOn w:val="Normal"/>
    <w:next w:val="Normal"/>
    <w:autoRedefine/>
    <w:uiPriority w:val="39"/>
    <w:unhideWhenUsed/>
    <w:rsid w:val="00BD4A3B"/>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BD4A3B"/>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BD4A3B"/>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BD4A3B"/>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BD4A3B"/>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BD4A3B"/>
    <w:pPr>
      <w:spacing w:after="0"/>
      <w:ind w:left="1760"/>
    </w:pPr>
    <w:rPr>
      <w:rFonts w:asciiTheme="minorHAnsi" w:hAnsiTheme="minorHAnsi" w:cstheme="minorHAnsi"/>
      <w:sz w:val="20"/>
      <w:szCs w:val="20"/>
    </w:rPr>
  </w:style>
  <w:style w:type="paragraph" w:styleId="Index2">
    <w:name w:val="index 2"/>
    <w:basedOn w:val="Normal"/>
    <w:next w:val="Normal"/>
    <w:autoRedefine/>
    <w:uiPriority w:val="99"/>
    <w:unhideWhenUsed/>
    <w:rsid w:val="00BD4A3B"/>
    <w:pPr>
      <w:spacing w:after="0" w:line="240" w:lineRule="auto"/>
      <w:ind w:left="440" w:hanging="220"/>
    </w:pPr>
  </w:style>
  <w:style w:type="paragraph" w:styleId="TableofFigures">
    <w:name w:val="table of figures"/>
    <w:basedOn w:val="Normal"/>
    <w:next w:val="Normal"/>
    <w:uiPriority w:val="99"/>
    <w:unhideWhenUsed/>
    <w:rsid w:val="00BD4A3B"/>
    <w:pPr>
      <w:spacing w:after="0"/>
    </w:pPr>
  </w:style>
  <w:style w:type="table" w:styleId="TableGrid">
    <w:name w:val="Table Grid"/>
    <w:basedOn w:val="TableNormal"/>
    <w:uiPriority w:val="59"/>
    <w:rsid w:val="00BD4A3B"/>
    <w:rPr>
      <w:rFonts w:asciiTheme="majorHAnsi" w:hAnsiTheme="majorHAnsi" w:eastAsiaTheme="majorEastAsia" w:cstheme="majorBid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BD4A3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D4A3B"/>
    <w:rPr>
      <w:rFonts w:ascii="Times New Roman" w:hAnsi="Times New Roman" w:eastAsiaTheme="majorEastAsia" w:cstheme="majorBidi"/>
      <w:sz w:val="20"/>
      <w:szCs w:val="20"/>
      <w:lang w:val="de-DE" w:eastAsia="en-US"/>
    </w:rPr>
  </w:style>
  <w:style w:type="character" w:styleId="FootnoteReference">
    <w:name w:val="footnote reference"/>
    <w:basedOn w:val="DefaultParagraphFont"/>
    <w:uiPriority w:val="99"/>
    <w:semiHidden/>
    <w:unhideWhenUsed/>
    <w:rsid w:val="00BD4A3B"/>
    <w:rPr>
      <w:vertAlign w:val="superscript"/>
    </w:rPr>
  </w:style>
  <w:style w:type="character" w:styleId="NichtaufgelsteErwhnung1" w:customStyle="1">
    <w:name w:val="Nicht aufgelöste Erwähnung1"/>
    <w:basedOn w:val="DefaultParagraphFont"/>
    <w:uiPriority w:val="99"/>
    <w:semiHidden/>
    <w:unhideWhenUsed/>
    <w:rsid w:val="00BD4A3B"/>
    <w:rPr>
      <w:color w:val="605E5C"/>
      <w:shd w:val="clear" w:color="auto" w:fill="E1DFDD"/>
    </w:rPr>
  </w:style>
  <w:style w:type="character" w:styleId="FollowedHyperlink">
    <w:name w:val="FollowedHyperlink"/>
    <w:basedOn w:val="DefaultParagraphFont"/>
    <w:uiPriority w:val="99"/>
    <w:semiHidden/>
    <w:unhideWhenUsed/>
    <w:rsid w:val="00BD4A3B"/>
    <w:rPr>
      <w:color w:val="954F72" w:themeColor="followedHyperlink"/>
      <w:u w:val="single"/>
    </w:rPr>
  </w:style>
  <w:style w:type="character" w:styleId="CommentReference">
    <w:name w:val="annotation reference"/>
    <w:basedOn w:val="DefaultParagraphFont"/>
    <w:uiPriority w:val="99"/>
    <w:semiHidden/>
    <w:unhideWhenUsed/>
    <w:rsid w:val="00AE3361"/>
    <w:rPr>
      <w:sz w:val="16"/>
      <w:szCs w:val="16"/>
    </w:rPr>
  </w:style>
  <w:style w:type="paragraph" w:styleId="CommentText">
    <w:name w:val="annotation text"/>
    <w:basedOn w:val="Normal"/>
    <w:link w:val="CommentTextChar"/>
    <w:uiPriority w:val="99"/>
    <w:semiHidden/>
    <w:unhideWhenUsed/>
    <w:rsid w:val="00AE3361"/>
    <w:pPr>
      <w:spacing w:line="240" w:lineRule="auto"/>
    </w:pPr>
    <w:rPr>
      <w:sz w:val="20"/>
      <w:szCs w:val="20"/>
    </w:rPr>
  </w:style>
  <w:style w:type="character" w:styleId="CommentTextChar" w:customStyle="1">
    <w:name w:val="Comment Text Char"/>
    <w:basedOn w:val="DefaultParagraphFont"/>
    <w:link w:val="CommentText"/>
    <w:uiPriority w:val="99"/>
    <w:semiHidden/>
    <w:rsid w:val="00AE3361"/>
    <w:rPr>
      <w:rFonts w:ascii="Times New Roman" w:hAnsi="Times New Roman" w:eastAsiaTheme="majorEastAsia" w:cstheme="majorBidi"/>
      <w:sz w:val="20"/>
      <w:szCs w:val="20"/>
      <w:lang w:val="de-DE" w:eastAsia="en-US"/>
    </w:rPr>
  </w:style>
  <w:style w:type="paragraph" w:styleId="CommentSubject">
    <w:name w:val="annotation subject"/>
    <w:basedOn w:val="CommentText"/>
    <w:next w:val="CommentText"/>
    <w:link w:val="CommentSubjectChar"/>
    <w:uiPriority w:val="99"/>
    <w:semiHidden/>
    <w:unhideWhenUsed/>
    <w:rsid w:val="00AE3361"/>
    <w:rPr>
      <w:b/>
      <w:bCs/>
    </w:rPr>
  </w:style>
  <w:style w:type="character" w:styleId="CommentSubjectChar" w:customStyle="1">
    <w:name w:val="Comment Subject Char"/>
    <w:basedOn w:val="CommentTextChar"/>
    <w:link w:val="CommentSubject"/>
    <w:uiPriority w:val="99"/>
    <w:semiHidden/>
    <w:rsid w:val="00AE3361"/>
    <w:rPr>
      <w:rFonts w:ascii="Times New Roman" w:hAnsi="Times New Roman" w:eastAsiaTheme="majorEastAsia" w:cstheme="majorBidi"/>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7115">
      <w:bodyDiv w:val="1"/>
      <w:marLeft w:val="0"/>
      <w:marRight w:val="0"/>
      <w:marTop w:val="0"/>
      <w:marBottom w:val="0"/>
      <w:divBdr>
        <w:top w:val="none" w:sz="0" w:space="0" w:color="auto"/>
        <w:left w:val="none" w:sz="0" w:space="0" w:color="auto"/>
        <w:bottom w:val="none" w:sz="0" w:space="0" w:color="auto"/>
        <w:right w:val="none" w:sz="0" w:space="0" w:color="auto"/>
      </w:divBdr>
    </w:div>
    <w:div w:id="555508275">
      <w:bodyDiv w:val="1"/>
      <w:marLeft w:val="0"/>
      <w:marRight w:val="0"/>
      <w:marTop w:val="0"/>
      <w:marBottom w:val="0"/>
      <w:divBdr>
        <w:top w:val="none" w:sz="0" w:space="0" w:color="auto"/>
        <w:left w:val="none" w:sz="0" w:space="0" w:color="auto"/>
        <w:bottom w:val="none" w:sz="0" w:space="0" w:color="auto"/>
        <w:right w:val="none" w:sz="0" w:space="0" w:color="auto"/>
      </w:divBdr>
    </w:div>
    <w:div w:id="692925077">
      <w:bodyDiv w:val="1"/>
      <w:marLeft w:val="0"/>
      <w:marRight w:val="0"/>
      <w:marTop w:val="0"/>
      <w:marBottom w:val="0"/>
      <w:divBdr>
        <w:top w:val="none" w:sz="0" w:space="0" w:color="auto"/>
        <w:left w:val="none" w:sz="0" w:space="0" w:color="auto"/>
        <w:bottom w:val="none" w:sz="0" w:space="0" w:color="auto"/>
        <w:right w:val="none" w:sz="0" w:space="0" w:color="auto"/>
      </w:divBdr>
    </w:div>
    <w:div w:id="1409234515">
      <w:bodyDiv w:val="1"/>
      <w:marLeft w:val="0"/>
      <w:marRight w:val="0"/>
      <w:marTop w:val="0"/>
      <w:marBottom w:val="0"/>
      <w:divBdr>
        <w:top w:val="none" w:sz="0" w:space="0" w:color="auto"/>
        <w:left w:val="none" w:sz="0" w:space="0" w:color="auto"/>
        <w:bottom w:val="none" w:sz="0" w:space="0" w:color="auto"/>
        <w:right w:val="none" w:sz="0" w:space="0" w:color="auto"/>
      </w:divBdr>
    </w:div>
    <w:div w:id="1490098511">
      <w:bodyDiv w:val="1"/>
      <w:marLeft w:val="0"/>
      <w:marRight w:val="0"/>
      <w:marTop w:val="0"/>
      <w:marBottom w:val="0"/>
      <w:divBdr>
        <w:top w:val="none" w:sz="0" w:space="0" w:color="auto"/>
        <w:left w:val="none" w:sz="0" w:space="0" w:color="auto"/>
        <w:bottom w:val="none" w:sz="0" w:space="0" w:color="auto"/>
        <w:right w:val="none" w:sz="0" w:space="0" w:color="auto"/>
      </w:divBdr>
    </w:div>
    <w:div w:id="178658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image" Target="media/image3.png" Id="rId16"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3.xml" Id="rId28"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4.xml" Id="rId14" /><Relationship Type="http://schemas.openxmlformats.org/officeDocument/2006/relationships/image" Target="media/image8.png" Id="rId22" /><Relationship Type="http://schemas.openxmlformats.org/officeDocument/2006/relationships/customXml" Target="../customXml/item2.xml" Id="rId27" /><Relationship Type="http://schemas.openxmlformats.org/officeDocument/2006/relationships/image" Target="/media/imagea.png" Id="Rfd4201850b3a4e1d" /><Relationship Type="http://schemas.openxmlformats.org/officeDocument/2006/relationships/image" Target="/media/imageb.png" Id="Rb4b95865bb524345" /><Relationship Type="http://schemas.openxmlformats.org/officeDocument/2006/relationships/image" Target="/media/imagec.png" Id="Ra9dd7ed2e35c42d8" /><Relationship Type="http://schemas.openxmlformats.org/officeDocument/2006/relationships/image" Target="/media/imaged.png" Id="R3105949e315e4a7a" /><Relationship Type="http://schemas.openxmlformats.org/officeDocument/2006/relationships/image" Target="/media/imagee.png" Id="R51d1fb85188249af" /><Relationship Type="http://schemas.openxmlformats.org/officeDocument/2006/relationships/image" Target="/media/imagef.png" Id="R677bd2bba96e4f0d" /><Relationship Type="http://schemas.openxmlformats.org/officeDocument/2006/relationships/hyperlink" Target="https://apastyle.apa.org/style-grammar-guidelines/references/examples" TargetMode="External" Id="Rf3db4f4e5a5a46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Dow20</b:Tag>
    <b:SourceType>InternetSite</b:SourceType>
    <b:Guid>{D0AB488F-0D61-4946-BF9C-CB030D7EC28C}</b:Guid>
    <b:Author>
      <b:Author>
        <b:NameList>
          <b:Person>
            <b:Last>Dowd</b:Last>
            <b:First>Vincent</b:First>
          </b:Person>
        </b:NameList>
      </b:Author>
    </b:Author>
    <b:Title>How Europe's art world is welcoming back visitors</b:Title>
    <b:InternetSiteTitle>BBC News</b:InternetSiteTitle>
    <b:Year>2020</b:Year>
    <b:Month>June</b:Month>
    <b:Day>2</b:Day>
    <b:URL>https://www.bbc.com/news/entertainment-arts-52881862</b:URL>
    <b:RefOrder>3</b:RefOrder>
  </b:Source>
  <b:Source>
    <b:Tag>Lop18</b:Tag>
    <b:SourceType>Book</b:SourceType>
    <b:Guid>{5BB2F6FF-F505-4E5C-982E-6747BEB01F53}</b:Guid>
    <b:Title>Positive Psychology: The Scientific and Practical Explorations of Human Strengths</b:Title>
    <b:Year>2018</b:Year>
    <b:Author>
      <b:Author>
        <b:NameList>
          <b:Person>
            <b:Last>Lopez</b:Last>
            <b:First>Shane</b:First>
            <b:Middle>J.</b:Middle>
          </b:Person>
          <b:Person>
            <b:Last>Pedrotti</b:Last>
            <b:First>Jennifer</b:First>
            <b:Middle>T</b:Middle>
          </b:Person>
          <b:Person>
            <b:Last>Snyder</b:Last>
            <b:First>C.</b:First>
            <b:Middle>R.</b:Middle>
          </b:Person>
        </b:NameList>
      </b:Author>
    </b:Author>
    <b:Publisher>SAGE Publications</b:Publisher>
    <b:RefOrder>2</b:RefOrder>
  </b:Source>
  <b:Source>
    <b:Tag>Bec09</b:Tag>
    <b:SourceType>JournalArticle</b:SourceType>
    <b:Guid>{40E0DB22-5233-45E7-81BC-F65686BF9E49}</b:Guid>
    <b:Title>The Palladio component model for modeldriven performance prediction</b:Title>
    <b:Year>2009</b:Year>
    <b:Author>
      <b:Author>
        <b:NameList>
          <b:Person>
            <b:Last>Becker</b:Last>
            <b:First>Steffen</b:First>
          </b:Person>
          <b:Person>
            <b:Last>Koziolek</b:Last>
            <b:First>Heiko</b:First>
          </b:Person>
          <b:Person>
            <b:Last>Reussner</b:Last>
            <b:First>Ralf</b:First>
          </b:Person>
        </b:NameList>
      </b:Author>
    </b:Author>
    <b:Pages>3-22</b:Pages>
    <b:JournalName>Journal of Systems and Software, 82(1)</b:JournalName>
    <b:RefOrder>1</b:RefOrder>
  </b:Source>
</b:Sources>
</file>

<file path=customXml/item2.xml><?xml version="1.0" encoding="utf-8"?>
<ct:contentTypeSchema xmlns:ct="http://schemas.microsoft.com/office/2006/metadata/contentType" xmlns:ma="http://schemas.microsoft.com/office/2006/metadata/properties/metaAttributes" ct:_="" ma:_="" ma:contentTypeName="Dokument" ma:contentTypeID="0x0101009D0E4ED7C171A549B524CB67E77033BA" ma:contentTypeVersion="4" ma:contentTypeDescription="Ein neues Dokument erstellen." ma:contentTypeScope="" ma:versionID="cedb4ef1f66aac0c2b3128bc54d95b70">
  <xsd:schema xmlns:xsd="http://www.w3.org/2001/XMLSchema" xmlns:xs="http://www.w3.org/2001/XMLSchema" xmlns:p="http://schemas.microsoft.com/office/2006/metadata/properties" xmlns:ns2="7eda6f9c-de9c-4b2f-bc1e-deb5d790a5ab" targetNamespace="http://schemas.microsoft.com/office/2006/metadata/properties" ma:root="true" ma:fieldsID="7c060c370a976f31cd07e6923a565ac2" ns2:_="">
    <xsd:import namespace="7eda6f9c-de9c-4b2f-bc1e-deb5d790a5a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a6f9c-de9c-4b2f-bc1e-deb5d790a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4363B-2805-4373-8824-9BD9EF55B464}">
  <ds:schemaRefs>
    <ds:schemaRef ds:uri="http://schemas.openxmlformats.org/officeDocument/2006/bibliography"/>
  </ds:schemaRefs>
</ds:datastoreItem>
</file>

<file path=customXml/itemProps2.xml><?xml version="1.0" encoding="utf-8"?>
<ds:datastoreItem xmlns:ds="http://schemas.openxmlformats.org/officeDocument/2006/customXml" ds:itemID="{70A5A496-7F6B-4B19-BCD9-0FB4AECAB8EE}"/>
</file>

<file path=customXml/itemProps3.xml><?xml version="1.0" encoding="utf-8"?>
<ds:datastoreItem xmlns:ds="http://schemas.openxmlformats.org/officeDocument/2006/customXml" ds:itemID="{E2199D7A-2763-4B1B-978E-7AF0B425D7C3}"/>
</file>

<file path=customXml/itemProps4.xml><?xml version="1.0" encoding="utf-8"?>
<ds:datastoreItem xmlns:ds="http://schemas.openxmlformats.org/officeDocument/2006/customXml" ds:itemID="{2BC7AA08-CDC7-4652-9528-3298F6CC07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Kenneth Qua</dc:creator>
  <keywords/>
  <dc:description/>
  <lastModifiedBy>Zakeri, Behnam</lastModifiedBy>
  <revision>4</revision>
  <dcterms:created xsi:type="dcterms:W3CDTF">2024-03-13T15:00:00.0000000Z</dcterms:created>
  <dcterms:modified xsi:type="dcterms:W3CDTF">2024-03-25T16:02:44.6893642Z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58d02869-c0cb-305e-9ece-dedd7f49cddf</vt:lpwstr>
  </property>
  <property fmtid="{D5CDD505-2E9C-101B-9397-08002B2CF9AE}" pid="24" name="ContentTypeId">
    <vt:lpwstr>0x0101009D0E4ED7C171A549B524CB67E77033BA</vt:lpwstr>
  </property>
</Properties>
</file>